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2B" w:rsidRPr="00436FAB" w:rsidRDefault="0055622B" w:rsidP="0055622B">
      <w:pPr>
        <w:pStyle w:val="normal0"/>
        <w:spacing w:after="0" w:line="240" w:lineRule="auto"/>
        <w:ind w:right="-39"/>
        <w:jc w:val="right"/>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НАЦРТ       </w:t>
      </w:r>
      <w:r w:rsidRPr="00436FAB">
        <w:rPr>
          <w:rFonts w:ascii="Times New Roman" w:eastAsia="Times New Roman" w:hAnsi="Times New Roman" w:cs="Times New Roman"/>
          <w:sz w:val="24"/>
          <w:szCs w:val="24"/>
        </w:rPr>
        <w:tab/>
      </w:r>
    </w:p>
    <w:p w:rsidR="0055622B" w:rsidRPr="00436FAB" w:rsidRDefault="0055622B" w:rsidP="0055622B">
      <w:pPr>
        <w:pStyle w:val="normal0"/>
        <w:spacing w:after="0" w:line="240" w:lineRule="auto"/>
        <w:ind w:right="-39" w:firstLine="700"/>
        <w:jc w:val="both"/>
        <w:rPr>
          <w:rFonts w:ascii="Times New Roman" w:hAnsi="Times New Roman" w:cs="Times New Roman"/>
          <w:i/>
          <w:sz w:val="24"/>
          <w:szCs w:val="24"/>
        </w:rPr>
      </w:pPr>
      <w:r w:rsidRPr="00436FAB">
        <w:rPr>
          <w:rFonts w:ascii="Times New Roman" w:eastAsia="Times New Roman" w:hAnsi="Times New Roman" w:cs="Times New Roman"/>
          <w:i/>
          <w:sz w:val="24"/>
          <w:szCs w:val="24"/>
          <w:lang w:val="sr-Cyrl-CS"/>
        </w:rPr>
        <w:t xml:space="preserve"> </w:t>
      </w:r>
      <w:r w:rsidRPr="00436FAB">
        <w:rPr>
          <w:rFonts w:ascii="Times New Roman" w:eastAsia="Times New Roman" w:hAnsi="Times New Roman" w:cs="Times New Roman"/>
          <w:i/>
          <w:sz w:val="24"/>
          <w:szCs w:val="24"/>
        </w:rPr>
        <w:t xml:space="preserve"> </w:t>
      </w:r>
    </w:p>
    <w:p w:rsidR="0055622B" w:rsidRPr="00436FAB" w:rsidRDefault="0055622B" w:rsidP="0055622B">
      <w:pPr>
        <w:pStyle w:val="normal0"/>
        <w:spacing w:after="0" w:line="240" w:lineRule="auto"/>
        <w:ind w:right="-39"/>
        <w:jc w:val="center"/>
        <w:rPr>
          <w:rFonts w:ascii="Times New Roman" w:hAnsi="Times New Roman" w:cs="Times New Roman"/>
          <w:sz w:val="24"/>
          <w:szCs w:val="24"/>
        </w:rPr>
      </w:pPr>
      <w:r w:rsidRPr="00436FAB">
        <w:rPr>
          <w:rFonts w:ascii="Times New Roman" w:eastAsia="Times New Roman" w:hAnsi="Times New Roman" w:cs="Times New Roman"/>
          <w:sz w:val="24"/>
          <w:szCs w:val="24"/>
        </w:rPr>
        <w:t>ЗАКОН</w:t>
      </w:r>
    </w:p>
    <w:p w:rsidR="0055622B" w:rsidRPr="00436FAB" w:rsidRDefault="0055622B" w:rsidP="0055622B">
      <w:pPr>
        <w:pStyle w:val="normal0"/>
        <w:spacing w:after="0" w:line="240" w:lineRule="auto"/>
        <w:jc w:val="center"/>
        <w:rPr>
          <w:rFonts w:ascii="Times New Roman" w:hAnsi="Times New Roman" w:cs="Times New Roman"/>
          <w:sz w:val="24"/>
          <w:szCs w:val="24"/>
        </w:rPr>
      </w:pPr>
      <w:r w:rsidRPr="00436FAB">
        <w:rPr>
          <w:rFonts w:ascii="Times New Roman" w:eastAsia="Times New Roman" w:hAnsi="Times New Roman" w:cs="Times New Roman"/>
          <w:sz w:val="24"/>
          <w:szCs w:val="24"/>
        </w:rPr>
        <w:t>О ИЗМЕНАМА И ДОПУНАМA ЗАКОНА О СТАНДАРДИЗАЦИЈИ</w:t>
      </w:r>
    </w:p>
    <w:p w:rsidR="0055622B" w:rsidRPr="00436FAB" w:rsidRDefault="0055622B" w:rsidP="0055622B">
      <w:pPr>
        <w:pStyle w:val="normal0"/>
        <w:spacing w:after="0" w:line="240" w:lineRule="auto"/>
        <w:jc w:val="center"/>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 </w:t>
      </w:r>
    </w:p>
    <w:p w:rsidR="0055622B" w:rsidRPr="00436FAB" w:rsidRDefault="0055622B" w:rsidP="0055622B">
      <w:pPr>
        <w:pStyle w:val="normal0"/>
        <w:spacing w:after="0" w:line="240" w:lineRule="auto"/>
        <w:jc w:val="center"/>
        <w:rPr>
          <w:rFonts w:ascii="Times New Roman" w:eastAsia="Times New Roman" w:hAnsi="Times New Roman" w:cs="Times New Roman"/>
          <w:sz w:val="24"/>
          <w:szCs w:val="24"/>
          <w:lang w:val="sr-Cyrl-CS"/>
        </w:rPr>
      </w:pPr>
      <w:r w:rsidRPr="00436FAB">
        <w:rPr>
          <w:rFonts w:ascii="Times New Roman" w:eastAsia="Times New Roman" w:hAnsi="Times New Roman" w:cs="Times New Roman"/>
          <w:sz w:val="24"/>
          <w:szCs w:val="24"/>
        </w:rPr>
        <w:t>Члан 1.</w:t>
      </w:r>
    </w:p>
    <w:p w:rsidR="0055622B" w:rsidRDefault="0055622B" w:rsidP="0055622B">
      <w:pPr>
        <w:pStyle w:val="normal0"/>
        <w:spacing w:after="0" w:line="240" w:lineRule="auto"/>
        <w:jc w:val="both"/>
        <w:rPr>
          <w:rFonts w:ascii="Times New Roman" w:hAnsi="Times New Roman" w:cs="Times New Roman"/>
          <w:sz w:val="24"/>
          <w:szCs w:val="24"/>
          <w:lang w:val="sr-Cyrl-CS"/>
        </w:rPr>
      </w:pPr>
      <w:r w:rsidRPr="00436FAB">
        <w:rPr>
          <w:rFonts w:ascii="Times New Roman" w:eastAsia="Times New Roman" w:hAnsi="Times New Roman" w:cs="Times New Roman"/>
          <w:sz w:val="24"/>
          <w:szCs w:val="24"/>
          <w:lang w:val="sr-Cyrl-CS"/>
        </w:rPr>
        <w:t xml:space="preserve">             </w:t>
      </w:r>
      <w:r w:rsidRPr="00436FAB">
        <w:rPr>
          <w:rFonts w:ascii="Times New Roman" w:eastAsia="Times New Roman" w:hAnsi="Times New Roman" w:cs="Times New Roman"/>
          <w:sz w:val="24"/>
          <w:szCs w:val="24"/>
        </w:rPr>
        <w:t xml:space="preserve">У Закону о стандардизацији („Службени гласник РС”, број 36/09), </w:t>
      </w:r>
      <w:r w:rsidRPr="00436FAB">
        <w:rPr>
          <w:rFonts w:ascii="Times New Roman" w:eastAsia="Times New Roman" w:hAnsi="Times New Roman" w:cs="Times New Roman"/>
          <w:sz w:val="24"/>
          <w:szCs w:val="24"/>
          <w:lang w:val="sr-Cyrl-CS"/>
        </w:rPr>
        <w:t xml:space="preserve">у </w:t>
      </w:r>
      <w:r w:rsidRPr="00436FAB">
        <w:rPr>
          <w:rFonts w:ascii="Times New Roman" w:eastAsia="Times New Roman" w:hAnsi="Times New Roman" w:cs="Times New Roman"/>
          <w:sz w:val="24"/>
          <w:szCs w:val="24"/>
        </w:rPr>
        <w:t>члан</w:t>
      </w:r>
      <w:r w:rsidRPr="00436FAB">
        <w:rPr>
          <w:rFonts w:ascii="Times New Roman" w:eastAsia="Times New Roman" w:hAnsi="Times New Roman" w:cs="Times New Roman"/>
          <w:sz w:val="24"/>
          <w:szCs w:val="24"/>
          <w:lang w:val="sr-Cyrl-CS"/>
        </w:rPr>
        <w:t>у 2</w:t>
      </w:r>
      <w:r w:rsidRPr="00436FAB">
        <w:rPr>
          <w:rFonts w:ascii="Times New Roman" w:eastAsia="Times New Roman" w:hAnsi="Times New Roman" w:cs="Times New Roman"/>
          <w:sz w:val="24"/>
          <w:szCs w:val="24"/>
        </w:rPr>
        <w:t xml:space="preserve">. </w:t>
      </w:r>
      <w:r w:rsidRPr="00436FAB">
        <w:rPr>
          <w:rFonts w:ascii="Times New Roman" w:eastAsia="Times New Roman" w:hAnsi="Times New Roman" w:cs="Times New Roman"/>
          <w:sz w:val="24"/>
          <w:szCs w:val="24"/>
          <w:lang w:val="sr-Cyrl-CS"/>
        </w:rPr>
        <w:t>речи: „</w:t>
      </w:r>
      <w:r w:rsidRPr="00436FAB">
        <w:rPr>
          <w:rFonts w:ascii="Times New Roman" w:hAnsi="Times New Roman" w:cs="Times New Roman"/>
          <w:sz w:val="24"/>
          <w:szCs w:val="24"/>
        </w:rPr>
        <w:t>тач. 12) и 13)</w:t>
      </w:r>
      <w:r w:rsidRPr="00436FAB">
        <w:rPr>
          <w:rFonts w:ascii="Times New Roman" w:eastAsia="Times New Roman" w:hAnsi="Times New Roman" w:cs="Times New Roman"/>
          <w:sz w:val="24"/>
          <w:szCs w:val="24"/>
        </w:rPr>
        <w:t>”</w:t>
      </w:r>
      <w:r w:rsidRPr="00436FAB">
        <w:rPr>
          <w:rFonts w:ascii="Times New Roman" w:hAnsi="Times New Roman" w:cs="Times New Roman"/>
          <w:sz w:val="24"/>
          <w:szCs w:val="24"/>
        </w:rPr>
        <w:t xml:space="preserve"> </w:t>
      </w:r>
      <w:r w:rsidRPr="00436FAB">
        <w:rPr>
          <w:rFonts w:ascii="Times New Roman" w:hAnsi="Times New Roman" w:cs="Times New Roman"/>
          <w:sz w:val="24"/>
          <w:szCs w:val="24"/>
          <w:lang w:val="sr-Cyrl-CS"/>
        </w:rPr>
        <w:t>за</w:t>
      </w:r>
      <w:r w:rsidRPr="00436FAB">
        <w:rPr>
          <w:rFonts w:ascii="Times New Roman" w:eastAsia="Times New Roman" w:hAnsi="Times New Roman" w:cs="Times New Roman"/>
          <w:sz w:val="24"/>
          <w:szCs w:val="24"/>
        </w:rPr>
        <w:t>мењ</w:t>
      </w:r>
      <w:r w:rsidRPr="00436FAB">
        <w:rPr>
          <w:rFonts w:ascii="Times New Roman" w:eastAsia="Times New Roman" w:hAnsi="Times New Roman" w:cs="Times New Roman"/>
          <w:sz w:val="24"/>
          <w:szCs w:val="24"/>
          <w:lang w:val="sr-Cyrl-CS"/>
        </w:rPr>
        <w:t>ују</w:t>
      </w:r>
      <w:r w:rsidRPr="00436FAB">
        <w:rPr>
          <w:rFonts w:ascii="Times New Roman" w:eastAsia="Times New Roman" w:hAnsi="Times New Roman" w:cs="Times New Roman"/>
          <w:sz w:val="24"/>
          <w:szCs w:val="24"/>
        </w:rPr>
        <w:t xml:space="preserve"> се </w:t>
      </w:r>
      <w:r w:rsidRPr="00436FAB">
        <w:rPr>
          <w:rFonts w:ascii="Times New Roman" w:eastAsia="Times New Roman" w:hAnsi="Times New Roman" w:cs="Times New Roman"/>
          <w:sz w:val="24"/>
          <w:szCs w:val="24"/>
          <w:lang w:val="sr-Cyrl-CS"/>
        </w:rPr>
        <w:t>речима: „</w:t>
      </w:r>
      <w:r w:rsidRPr="00436FAB">
        <w:rPr>
          <w:rFonts w:ascii="Times New Roman" w:hAnsi="Times New Roman" w:cs="Times New Roman"/>
          <w:sz w:val="24"/>
          <w:szCs w:val="24"/>
        </w:rPr>
        <w:t>тач. 1</w:t>
      </w:r>
      <w:r w:rsidRPr="00436FAB">
        <w:rPr>
          <w:rFonts w:ascii="Times New Roman" w:hAnsi="Times New Roman" w:cs="Times New Roman"/>
          <w:sz w:val="24"/>
          <w:szCs w:val="24"/>
          <w:lang w:val="sr-Cyrl-CS"/>
        </w:rPr>
        <w:t>5</w:t>
      </w:r>
      <w:r w:rsidRPr="00436FAB">
        <w:rPr>
          <w:rFonts w:ascii="Times New Roman" w:hAnsi="Times New Roman" w:cs="Times New Roman"/>
          <w:sz w:val="24"/>
          <w:szCs w:val="24"/>
        </w:rPr>
        <w:t>) и 1</w:t>
      </w:r>
      <w:r w:rsidRPr="00436FAB">
        <w:rPr>
          <w:rFonts w:ascii="Times New Roman" w:hAnsi="Times New Roman" w:cs="Times New Roman"/>
          <w:sz w:val="24"/>
          <w:szCs w:val="24"/>
          <w:lang w:val="sr-Cyrl-CS"/>
        </w:rPr>
        <w:t>6</w:t>
      </w:r>
      <w:r w:rsidRPr="00436FAB">
        <w:rPr>
          <w:rFonts w:ascii="Times New Roman" w:hAnsi="Times New Roman" w:cs="Times New Roman"/>
          <w:sz w:val="24"/>
          <w:szCs w:val="24"/>
        </w:rPr>
        <w:t>)</w:t>
      </w:r>
      <w:r w:rsidRPr="00436FAB">
        <w:rPr>
          <w:rFonts w:ascii="Times New Roman" w:hAnsi="Times New Roman" w:cs="Times New Roman"/>
          <w:sz w:val="24"/>
          <w:szCs w:val="24"/>
          <w:lang w:val="sr-Cyrl-CS"/>
        </w:rPr>
        <w:t>.</w:t>
      </w:r>
      <w:r w:rsidRPr="00436FAB">
        <w:rPr>
          <w:rFonts w:ascii="Times New Roman" w:eastAsia="Times New Roman" w:hAnsi="Times New Roman" w:cs="Times New Roman"/>
          <w:sz w:val="24"/>
          <w:szCs w:val="24"/>
        </w:rPr>
        <w:t xml:space="preserve"> ”</w:t>
      </w:r>
      <w:r w:rsidRPr="00436FAB">
        <w:rPr>
          <w:rFonts w:ascii="Times New Roman" w:hAnsi="Times New Roman" w:cs="Times New Roman"/>
          <w:sz w:val="24"/>
          <w:szCs w:val="24"/>
        </w:rPr>
        <w:t xml:space="preserve"> </w:t>
      </w:r>
    </w:p>
    <w:p w:rsidR="0055622B" w:rsidRPr="00436FAB" w:rsidRDefault="0055622B" w:rsidP="0055622B">
      <w:pPr>
        <w:pStyle w:val="normal0"/>
        <w:spacing w:after="0" w:line="240" w:lineRule="auto"/>
        <w:jc w:val="both"/>
        <w:rPr>
          <w:rFonts w:ascii="Times New Roman" w:eastAsia="Times New Roman" w:hAnsi="Times New Roman" w:cs="Times New Roman"/>
          <w:sz w:val="24"/>
          <w:szCs w:val="24"/>
          <w:lang w:val="sr-Cyrl-CS"/>
        </w:rPr>
      </w:pPr>
    </w:p>
    <w:p w:rsidR="0055622B" w:rsidRPr="00436FAB" w:rsidRDefault="0055622B" w:rsidP="0055622B">
      <w:pPr>
        <w:pStyle w:val="stil4clan"/>
        <w:spacing w:before="0" w:after="0"/>
        <w:rPr>
          <w:b w:val="0"/>
          <w:sz w:val="24"/>
          <w:szCs w:val="24"/>
        </w:rPr>
      </w:pPr>
      <w:r w:rsidRPr="00436FAB">
        <w:rPr>
          <w:b w:val="0"/>
          <w:sz w:val="24"/>
          <w:szCs w:val="24"/>
        </w:rPr>
        <w:t>Члан 2.</w:t>
      </w:r>
    </w:p>
    <w:p w:rsidR="0055622B" w:rsidRPr="00436FAB" w:rsidRDefault="0055622B" w:rsidP="0055622B">
      <w:pPr>
        <w:pStyle w:val="stil1tekst"/>
        <w:ind w:firstLine="184"/>
      </w:pPr>
      <w:r w:rsidRPr="00436FAB">
        <w:rPr>
          <w:lang w:val="sr-Cyrl-CS"/>
        </w:rPr>
        <w:t xml:space="preserve"> Ч</w:t>
      </w:r>
      <w:r w:rsidRPr="00436FAB">
        <w:t xml:space="preserve">лан 3. мења се и гласи:                                 </w:t>
      </w:r>
    </w:p>
    <w:p w:rsidR="0055622B" w:rsidRPr="00436FAB" w:rsidRDefault="0055622B" w:rsidP="0055622B">
      <w:pPr>
        <w:pStyle w:val="normal0"/>
        <w:spacing w:after="0" w:line="240" w:lineRule="auto"/>
        <w:ind w:right="-154"/>
        <w:jc w:val="center"/>
        <w:rPr>
          <w:rFonts w:ascii="Times New Roman" w:hAnsi="Times New Roman" w:cs="Times New Roman"/>
          <w:sz w:val="24"/>
          <w:szCs w:val="24"/>
        </w:rPr>
      </w:pPr>
      <w:r w:rsidRPr="00436FAB">
        <w:rPr>
          <w:rFonts w:ascii="Times New Roman" w:hAnsi="Times New Roman" w:cs="Times New Roman"/>
          <w:sz w:val="24"/>
          <w:szCs w:val="24"/>
        </w:rPr>
        <w:t>„Члан 3.</w:t>
      </w:r>
    </w:p>
    <w:p w:rsidR="0055622B" w:rsidRPr="00436FAB" w:rsidRDefault="0055622B" w:rsidP="0055622B">
      <w:pPr>
        <w:pStyle w:val="stil1tekst"/>
        <w:ind w:right="-154" w:firstLine="0"/>
      </w:pPr>
      <w:r w:rsidRPr="00436FAB">
        <w:t xml:space="preserve">    Поједини изрази употребљени у овом закону имају следеће значење:</w:t>
      </w:r>
    </w:p>
    <w:p w:rsidR="0055622B" w:rsidRPr="00436FAB" w:rsidRDefault="0055622B" w:rsidP="0055622B">
      <w:pPr>
        <w:pStyle w:val="stil1tekst"/>
        <w:ind w:left="0" w:right="-154" w:firstLine="525"/>
      </w:pPr>
      <w:r w:rsidRPr="00436FAB">
        <w:t xml:space="preserve">    1) </w:t>
      </w:r>
      <w:r w:rsidRPr="00436FAB">
        <w:rPr>
          <w:iCs/>
        </w:rPr>
        <w:t>стандардизација</w:t>
      </w:r>
      <w:r w:rsidRPr="00436FAB">
        <w:t xml:space="preserve"> је скуп координираних активности на доношењу стандарда и сродних докумената;</w:t>
      </w:r>
    </w:p>
    <w:p w:rsidR="0055622B" w:rsidRPr="00436FAB" w:rsidRDefault="0055622B" w:rsidP="0055622B">
      <w:pPr>
        <w:tabs>
          <w:tab w:val="left" w:pos="810"/>
          <w:tab w:val="left" w:pos="900"/>
          <w:tab w:val="left" w:pos="990"/>
        </w:tabs>
        <w:spacing w:after="0" w:line="240" w:lineRule="auto"/>
        <w:ind w:right="-154"/>
        <w:jc w:val="both"/>
        <w:rPr>
          <w:rFonts w:ascii="Times New Roman" w:hAnsi="Times New Roman"/>
          <w:sz w:val="24"/>
          <w:szCs w:val="24"/>
        </w:rPr>
      </w:pPr>
      <w:r w:rsidRPr="00436FAB">
        <w:rPr>
          <w:rFonts w:ascii="Times New Roman" w:hAnsi="Times New Roman"/>
          <w:sz w:val="24"/>
          <w:szCs w:val="24"/>
        </w:rPr>
        <w:t xml:space="preserve">            2</w:t>
      </w:r>
      <w:r w:rsidRPr="00436FAB">
        <w:rPr>
          <w:rFonts w:ascii="Times New Roman" w:hAnsi="Times New Roman"/>
          <w:i/>
          <w:sz w:val="24"/>
          <w:szCs w:val="24"/>
        </w:rPr>
        <w:t>)</w:t>
      </w:r>
      <w:r w:rsidRPr="00436FAB">
        <w:rPr>
          <w:rFonts w:ascii="Times New Roman" w:hAnsi="Times New Roman"/>
          <w:i/>
          <w:sz w:val="24"/>
          <w:szCs w:val="24"/>
          <w:lang w:val="sr-Cyrl-CS"/>
        </w:rPr>
        <w:t xml:space="preserve"> </w:t>
      </w:r>
      <w:r w:rsidRPr="00436FAB">
        <w:rPr>
          <w:rFonts w:ascii="Times New Roman" w:hAnsi="Times New Roman"/>
          <w:sz w:val="24"/>
          <w:szCs w:val="24"/>
        </w:rPr>
        <w:t xml:space="preserve">стандард је техничка спецификација коју је </w:t>
      </w:r>
      <w:r w:rsidRPr="00436FAB">
        <w:rPr>
          <w:rFonts w:ascii="Times New Roman" w:hAnsi="Times New Roman"/>
          <w:sz w:val="24"/>
          <w:szCs w:val="24"/>
          <w:lang w:val="sr-Cyrl-CS"/>
        </w:rPr>
        <w:t>донело</w:t>
      </w:r>
      <w:r w:rsidRPr="00436FAB">
        <w:rPr>
          <w:rFonts w:ascii="Times New Roman" w:hAnsi="Times New Roman"/>
          <w:sz w:val="24"/>
          <w:szCs w:val="24"/>
        </w:rPr>
        <w:t xml:space="preserve"> признато тело за</w:t>
      </w:r>
      <w:r w:rsidRPr="00436FAB">
        <w:rPr>
          <w:rFonts w:ascii="Times New Roman" w:hAnsi="Times New Roman"/>
          <w:sz w:val="24"/>
          <w:szCs w:val="24"/>
          <w:lang w:val="sr-Cyrl-CS"/>
        </w:rPr>
        <w:t xml:space="preserve"> стандардизацију за </w:t>
      </w:r>
      <w:r w:rsidRPr="00436FAB">
        <w:rPr>
          <w:rFonts w:ascii="Times New Roman" w:hAnsi="Times New Roman"/>
          <w:sz w:val="24"/>
          <w:szCs w:val="24"/>
        </w:rPr>
        <w:t xml:space="preserve">вишекратну или сталну </w:t>
      </w:r>
      <w:r w:rsidRPr="0055622B">
        <w:rPr>
          <w:rFonts w:ascii="Times New Roman" w:hAnsi="Times New Roman"/>
          <w:sz w:val="24"/>
          <w:szCs w:val="24"/>
        </w:rPr>
        <w:t xml:space="preserve">употребу </w:t>
      </w:r>
      <w:r w:rsidRPr="00436FAB">
        <w:rPr>
          <w:rFonts w:ascii="Times New Roman" w:hAnsi="Times New Roman"/>
          <w:sz w:val="24"/>
          <w:szCs w:val="24"/>
        </w:rPr>
        <w:t>с</w:t>
      </w:r>
      <w:r w:rsidRPr="00436FAB">
        <w:rPr>
          <w:rFonts w:ascii="Times New Roman" w:hAnsi="Times New Roman"/>
          <w:sz w:val="24"/>
          <w:szCs w:val="24"/>
          <w:lang w:val="sr-Cyrl-CS"/>
        </w:rPr>
        <w:t>а</w:t>
      </w:r>
      <w:r w:rsidRPr="00436FAB">
        <w:rPr>
          <w:rFonts w:ascii="Times New Roman" w:hAnsi="Times New Roman"/>
          <w:sz w:val="24"/>
          <w:szCs w:val="24"/>
        </w:rPr>
        <w:t xml:space="preserve"> којом </w:t>
      </w:r>
      <w:r w:rsidRPr="0055622B">
        <w:rPr>
          <w:rFonts w:ascii="Times New Roman" w:hAnsi="Times New Roman"/>
          <w:sz w:val="24"/>
          <w:szCs w:val="24"/>
          <w:lang w:val="sr-Cyrl-CS"/>
        </w:rPr>
        <w:t>усаглашеност</w:t>
      </w:r>
      <w:r w:rsidRPr="00436FAB">
        <w:rPr>
          <w:rFonts w:ascii="Times New Roman" w:hAnsi="Times New Roman"/>
          <w:sz w:val="24"/>
          <w:szCs w:val="24"/>
        </w:rPr>
        <w:t xml:space="preserve"> није об</w:t>
      </w:r>
      <w:r w:rsidRPr="00436FAB">
        <w:rPr>
          <w:rFonts w:ascii="Times New Roman" w:hAnsi="Times New Roman"/>
          <w:sz w:val="24"/>
          <w:szCs w:val="24"/>
          <w:lang w:val="sr-Cyrl-CS"/>
        </w:rPr>
        <w:t>а</w:t>
      </w:r>
      <w:r w:rsidRPr="00436FAB">
        <w:rPr>
          <w:rFonts w:ascii="Times New Roman" w:hAnsi="Times New Roman"/>
          <w:sz w:val="24"/>
          <w:szCs w:val="24"/>
        </w:rPr>
        <w:t>везна;</w:t>
      </w:r>
    </w:p>
    <w:p w:rsidR="0055622B" w:rsidRPr="00436FAB" w:rsidRDefault="0055622B" w:rsidP="0055622B">
      <w:pPr>
        <w:pStyle w:val="stil1tekst"/>
        <w:ind w:left="0" w:right="-154" w:firstLine="525"/>
      </w:pPr>
      <w:r w:rsidRPr="00436FAB">
        <w:t xml:space="preserve">    3) </w:t>
      </w:r>
      <w:r w:rsidRPr="00436FAB">
        <w:rPr>
          <w:iCs/>
        </w:rPr>
        <w:t>међународни стандард</w:t>
      </w:r>
      <w:r w:rsidRPr="00436FAB">
        <w:t xml:space="preserve"> је стандард који је донела међународна организација за стандардизацију;</w:t>
      </w:r>
    </w:p>
    <w:p w:rsidR="0055622B" w:rsidRPr="00436FAB" w:rsidRDefault="0055622B" w:rsidP="0055622B">
      <w:pPr>
        <w:spacing w:after="0" w:line="240" w:lineRule="auto"/>
        <w:ind w:right="-154" w:firstLine="810"/>
        <w:jc w:val="both"/>
        <w:rPr>
          <w:rFonts w:ascii="Times New Roman" w:hAnsi="Times New Roman"/>
          <w:sz w:val="24"/>
          <w:szCs w:val="24"/>
        </w:rPr>
      </w:pPr>
      <w:r w:rsidRPr="00436FAB">
        <w:rPr>
          <w:rFonts w:ascii="Times New Roman" w:hAnsi="Times New Roman"/>
          <w:iCs/>
          <w:sz w:val="24"/>
          <w:szCs w:val="24"/>
          <w:lang w:eastAsia="en-GB"/>
        </w:rPr>
        <w:t>4)</w:t>
      </w:r>
      <w:r w:rsidRPr="00436FAB">
        <w:rPr>
          <w:rFonts w:ascii="Times New Roman" w:hAnsi="Times New Roman"/>
          <w:iCs/>
          <w:sz w:val="24"/>
          <w:szCs w:val="24"/>
          <w:lang w:val="sr-Cyrl-CS" w:eastAsia="en-GB"/>
        </w:rPr>
        <w:t xml:space="preserve"> </w:t>
      </w:r>
      <w:r w:rsidRPr="00436FAB">
        <w:rPr>
          <w:rFonts w:ascii="Times New Roman" w:hAnsi="Times New Roman"/>
          <w:iCs/>
          <w:sz w:val="24"/>
          <w:szCs w:val="24"/>
          <w:lang w:val="ru-RU" w:eastAsia="en-GB"/>
        </w:rPr>
        <w:t>европски стандард</w:t>
      </w:r>
      <w:r w:rsidRPr="00436FAB">
        <w:rPr>
          <w:rFonts w:ascii="Times New Roman" w:hAnsi="Times New Roman"/>
          <w:sz w:val="24"/>
          <w:szCs w:val="24"/>
          <w:lang w:val="ru-RU" w:eastAsia="en-GB"/>
        </w:rPr>
        <w:t xml:space="preserve"> је стандард који је донела европска организација за стандардизацију</w:t>
      </w:r>
      <w:r w:rsidRPr="00436FAB">
        <w:rPr>
          <w:rFonts w:ascii="Times New Roman" w:hAnsi="Times New Roman"/>
          <w:sz w:val="24"/>
          <w:szCs w:val="24"/>
          <w:lang w:eastAsia="en-GB"/>
        </w:rPr>
        <w:t>, a</w:t>
      </w:r>
      <w:r w:rsidRPr="00436FAB">
        <w:rPr>
          <w:rFonts w:ascii="Times New Roman" w:hAnsi="Times New Roman"/>
          <w:sz w:val="24"/>
          <w:szCs w:val="24"/>
          <w:lang w:val="ru-RU" w:eastAsia="en-GB"/>
        </w:rPr>
        <w:t xml:space="preserve"> европски стандард који је донет на основу захтева </w:t>
      </w:r>
      <w:r w:rsidRPr="00436FAB">
        <w:rPr>
          <w:rFonts w:ascii="Times New Roman" w:hAnsi="Times New Roman"/>
          <w:sz w:val="24"/>
          <w:szCs w:val="24"/>
          <w:lang w:eastAsia="en-GB"/>
        </w:rPr>
        <w:t>E</w:t>
      </w:r>
      <w:r w:rsidRPr="00436FAB">
        <w:rPr>
          <w:rFonts w:ascii="Times New Roman" w:hAnsi="Times New Roman"/>
          <w:sz w:val="24"/>
          <w:szCs w:val="24"/>
          <w:lang w:val="sr-Cyrl-CS" w:eastAsia="en-GB"/>
        </w:rPr>
        <w:t xml:space="preserve">вропске </w:t>
      </w:r>
      <w:r w:rsidRPr="00436FAB">
        <w:rPr>
          <w:rFonts w:ascii="Times New Roman" w:hAnsi="Times New Roman"/>
          <w:sz w:val="24"/>
          <w:szCs w:val="24"/>
          <w:lang w:val="ru-RU" w:eastAsia="en-GB"/>
        </w:rPr>
        <w:t xml:space="preserve">комисије за примену </w:t>
      </w:r>
      <w:r w:rsidRPr="00436FAB">
        <w:rPr>
          <w:rFonts w:ascii="Times New Roman" w:hAnsi="Times New Roman"/>
          <w:sz w:val="24"/>
          <w:szCs w:val="24"/>
          <w:lang w:eastAsia="en-GB"/>
        </w:rPr>
        <w:t>у</w:t>
      </w:r>
      <w:r w:rsidRPr="00436FAB">
        <w:rPr>
          <w:rFonts w:ascii="Times New Roman" w:hAnsi="Times New Roman"/>
          <w:sz w:val="24"/>
          <w:szCs w:val="24"/>
          <w:lang w:val="sr-Cyrl-CS" w:eastAsia="en-GB"/>
        </w:rPr>
        <w:t xml:space="preserve"> </w:t>
      </w:r>
      <w:r w:rsidRPr="00436FAB">
        <w:rPr>
          <w:rFonts w:ascii="Times New Roman" w:hAnsi="Times New Roman"/>
          <w:sz w:val="24"/>
          <w:szCs w:val="24"/>
          <w:lang w:val="ru-RU" w:eastAsia="en-GB"/>
        </w:rPr>
        <w:t xml:space="preserve">хармонизованом законодавству </w:t>
      </w:r>
      <w:r w:rsidRPr="00436FAB">
        <w:rPr>
          <w:rFonts w:ascii="Times New Roman" w:hAnsi="Times New Roman"/>
          <w:sz w:val="24"/>
          <w:szCs w:val="24"/>
          <w:lang w:eastAsia="en-GB"/>
        </w:rPr>
        <w:t>E</w:t>
      </w:r>
      <w:r w:rsidRPr="00436FAB">
        <w:rPr>
          <w:rFonts w:ascii="Times New Roman" w:hAnsi="Times New Roman"/>
          <w:sz w:val="24"/>
          <w:szCs w:val="24"/>
          <w:lang w:val="ru-RU" w:eastAsia="en-GB"/>
        </w:rPr>
        <w:t>вропске уније</w:t>
      </w:r>
      <w:r w:rsidRPr="00436FAB">
        <w:rPr>
          <w:rFonts w:ascii="Times New Roman" w:hAnsi="Times New Roman"/>
          <w:sz w:val="24"/>
          <w:szCs w:val="24"/>
          <w:lang w:eastAsia="en-GB"/>
        </w:rPr>
        <w:t xml:space="preserve"> </w:t>
      </w:r>
      <w:r w:rsidRPr="00436FAB">
        <w:rPr>
          <w:rFonts w:ascii="Times New Roman" w:hAnsi="Times New Roman"/>
          <w:sz w:val="24"/>
          <w:szCs w:val="24"/>
          <w:lang w:val="ru-RU" w:eastAsia="en-GB"/>
        </w:rPr>
        <w:t xml:space="preserve">је </w:t>
      </w:r>
      <w:r w:rsidRPr="00436FAB">
        <w:rPr>
          <w:rFonts w:ascii="Times New Roman" w:hAnsi="Times New Roman"/>
          <w:sz w:val="24"/>
          <w:szCs w:val="24"/>
          <w:lang w:val="sr-Cyrl-CS"/>
        </w:rPr>
        <w:t>хармонизовани</w:t>
      </w:r>
      <w:r w:rsidRPr="00436FAB">
        <w:rPr>
          <w:rFonts w:ascii="Times New Roman" w:hAnsi="Times New Roman"/>
          <w:sz w:val="24"/>
          <w:szCs w:val="24"/>
        </w:rPr>
        <w:t xml:space="preserve"> стандард</w:t>
      </w:r>
      <w:r w:rsidRPr="00436FAB">
        <w:rPr>
          <w:rFonts w:ascii="Times New Roman" w:hAnsi="Times New Roman"/>
          <w:sz w:val="24"/>
          <w:szCs w:val="24"/>
          <w:lang w:val="sr-Cyrl-CS"/>
        </w:rPr>
        <w:t>;</w:t>
      </w:r>
      <w:r w:rsidRPr="00436FAB">
        <w:rPr>
          <w:rFonts w:ascii="Times New Roman" w:hAnsi="Times New Roman"/>
          <w:sz w:val="24"/>
          <w:szCs w:val="24"/>
        </w:rPr>
        <w:t xml:space="preserve"> </w:t>
      </w:r>
    </w:p>
    <w:p w:rsidR="0055622B" w:rsidRPr="00436FAB" w:rsidRDefault="0055622B" w:rsidP="0055622B">
      <w:pPr>
        <w:spacing w:after="0" w:line="240" w:lineRule="auto"/>
        <w:ind w:right="-154" w:firstLine="810"/>
        <w:jc w:val="both"/>
        <w:rPr>
          <w:rFonts w:ascii="Times New Roman" w:hAnsi="Times New Roman"/>
          <w:sz w:val="24"/>
          <w:szCs w:val="24"/>
          <w:lang w:val="sr-Cyrl-CS"/>
        </w:rPr>
      </w:pPr>
      <w:r w:rsidRPr="00436FAB">
        <w:rPr>
          <w:rFonts w:ascii="Times New Roman" w:hAnsi="Times New Roman"/>
          <w:iCs/>
          <w:sz w:val="24"/>
          <w:szCs w:val="24"/>
          <w:lang w:eastAsia="en-GB"/>
        </w:rPr>
        <w:t>5)</w:t>
      </w:r>
      <w:r w:rsidRPr="00436FAB">
        <w:rPr>
          <w:rFonts w:ascii="Times New Roman" w:hAnsi="Times New Roman"/>
          <w:iCs/>
          <w:sz w:val="24"/>
          <w:szCs w:val="24"/>
          <w:lang w:val="sr-Cyrl-CS" w:eastAsia="en-GB"/>
        </w:rPr>
        <w:t xml:space="preserve"> </w:t>
      </w:r>
      <w:r w:rsidRPr="00436FAB">
        <w:rPr>
          <w:rFonts w:ascii="Times New Roman" w:hAnsi="Times New Roman"/>
          <w:sz w:val="24"/>
          <w:szCs w:val="24"/>
        </w:rPr>
        <w:t xml:space="preserve">национални стандард је стандард који је донело национално тело за </w:t>
      </w:r>
      <w:r w:rsidRPr="00436FAB">
        <w:rPr>
          <w:rFonts w:ascii="Times New Roman" w:hAnsi="Times New Roman"/>
          <w:sz w:val="24"/>
          <w:szCs w:val="24"/>
          <w:lang w:val="sr-Cyrl-CS"/>
        </w:rPr>
        <w:t>с</w:t>
      </w:r>
      <w:r w:rsidRPr="00436FAB">
        <w:rPr>
          <w:rFonts w:ascii="Times New Roman" w:hAnsi="Times New Roman"/>
          <w:sz w:val="24"/>
          <w:szCs w:val="24"/>
        </w:rPr>
        <w:t>тандардизацију</w:t>
      </w:r>
      <w:r w:rsidRPr="00436FAB">
        <w:rPr>
          <w:rFonts w:ascii="Times New Roman" w:hAnsi="Times New Roman"/>
          <w:sz w:val="24"/>
          <w:szCs w:val="24"/>
          <w:lang w:val="sr-Cyrl-CS"/>
        </w:rPr>
        <w:t>;</w:t>
      </w:r>
    </w:p>
    <w:p w:rsidR="0055622B" w:rsidRPr="00436FAB" w:rsidRDefault="0055622B" w:rsidP="0055622B">
      <w:pPr>
        <w:pStyle w:val="stil1tekst"/>
        <w:ind w:left="0" w:right="-154" w:firstLine="525"/>
      </w:pPr>
      <w:r w:rsidRPr="00436FAB">
        <w:t xml:space="preserve">    6)</w:t>
      </w:r>
      <w:r w:rsidRPr="00436FAB">
        <w:rPr>
          <w:lang w:val="sr-Cyrl-CS"/>
        </w:rPr>
        <w:t xml:space="preserve"> </w:t>
      </w:r>
      <w:r w:rsidRPr="00436FAB">
        <w:rPr>
          <w:iCs/>
        </w:rPr>
        <w:t>српски</w:t>
      </w:r>
      <w:r w:rsidRPr="00436FAB">
        <w:rPr>
          <w:i/>
          <w:iCs/>
          <w:lang w:val="sr-Cyrl-CS"/>
        </w:rPr>
        <w:t xml:space="preserve"> </w:t>
      </w:r>
      <w:r w:rsidRPr="00436FAB">
        <w:rPr>
          <w:iCs/>
        </w:rPr>
        <w:t>стандард</w:t>
      </w:r>
      <w:r w:rsidRPr="00436FAB">
        <w:rPr>
          <w:i/>
          <w:iCs/>
        </w:rPr>
        <w:t xml:space="preserve"> </w:t>
      </w:r>
      <w:r w:rsidRPr="00436FAB">
        <w:t>је стандард који је донело национално тело за стандардизацију у Републици Србији;</w:t>
      </w:r>
    </w:p>
    <w:p w:rsidR="0055622B" w:rsidRPr="00436FAB" w:rsidRDefault="0055622B" w:rsidP="0055622B">
      <w:pPr>
        <w:spacing w:after="0" w:line="240" w:lineRule="auto"/>
        <w:ind w:right="-154" w:firstLine="810"/>
        <w:jc w:val="both"/>
        <w:rPr>
          <w:rFonts w:ascii="Times New Roman" w:hAnsi="Times New Roman"/>
          <w:sz w:val="24"/>
          <w:szCs w:val="24"/>
        </w:rPr>
      </w:pPr>
      <w:r w:rsidRPr="00436FAB">
        <w:rPr>
          <w:rFonts w:ascii="Times New Roman" w:hAnsi="Times New Roman"/>
          <w:sz w:val="24"/>
          <w:szCs w:val="24"/>
        </w:rPr>
        <w:t xml:space="preserve">7) </w:t>
      </w:r>
      <w:r w:rsidRPr="00436FAB">
        <w:rPr>
          <w:rFonts w:ascii="Times New Roman" w:hAnsi="Times New Roman"/>
          <w:iCs/>
          <w:sz w:val="24"/>
          <w:szCs w:val="24"/>
          <w:lang w:val="ru-RU" w:eastAsia="en-GB"/>
        </w:rPr>
        <w:t>сродни документ</w:t>
      </w:r>
      <w:r w:rsidRPr="00436FAB">
        <w:rPr>
          <w:rFonts w:ascii="Times New Roman" w:hAnsi="Times New Roman"/>
          <w:sz w:val="24"/>
          <w:szCs w:val="24"/>
          <w:lang w:val="ru-RU" w:eastAsia="en-GB"/>
        </w:rPr>
        <w:t xml:space="preserve"> је било која техничка спецификација, која не испуњава услове да буде донета као стандард, а који је донела међународна или европска организација за стандардизацију, односно национално тело за стандардизацију, </w:t>
      </w:r>
      <w:r w:rsidRPr="00436FAB">
        <w:rPr>
          <w:rFonts w:ascii="Times New Roman" w:hAnsi="Times New Roman"/>
          <w:sz w:val="24"/>
          <w:szCs w:val="24"/>
        </w:rPr>
        <w:t xml:space="preserve">за вишекратну или сталну </w:t>
      </w:r>
      <w:r w:rsidRPr="0055622B">
        <w:rPr>
          <w:rFonts w:ascii="Times New Roman" w:hAnsi="Times New Roman"/>
          <w:sz w:val="24"/>
          <w:szCs w:val="24"/>
        </w:rPr>
        <w:t>употребу</w:t>
      </w:r>
      <w:r w:rsidRPr="00436FAB">
        <w:rPr>
          <w:rFonts w:ascii="Times New Roman" w:hAnsi="Times New Roman"/>
          <w:sz w:val="24"/>
          <w:szCs w:val="24"/>
        </w:rPr>
        <w:t xml:space="preserve"> </w:t>
      </w:r>
      <w:r w:rsidRPr="00436FAB">
        <w:rPr>
          <w:rFonts w:ascii="Times New Roman" w:hAnsi="Times New Roman"/>
          <w:sz w:val="24"/>
          <w:szCs w:val="24"/>
          <w:lang w:val="sr-Cyrl-CS"/>
        </w:rPr>
        <w:t xml:space="preserve">и </w:t>
      </w:r>
      <w:r w:rsidRPr="00436FAB">
        <w:rPr>
          <w:rFonts w:ascii="Times New Roman" w:hAnsi="Times New Roman"/>
          <w:sz w:val="24"/>
          <w:szCs w:val="24"/>
        </w:rPr>
        <w:t>с</w:t>
      </w:r>
      <w:r w:rsidRPr="00436FAB">
        <w:rPr>
          <w:rFonts w:ascii="Times New Roman" w:hAnsi="Times New Roman"/>
          <w:sz w:val="24"/>
          <w:szCs w:val="24"/>
          <w:lang w:val="sr-Cyrl-CS"/>
        </w:rPr>
        <w:t>а</w:t>
      </w:r>
      <w:r w:rsidRPr="00436FAB">
        <w:rPr>
          <w:rFonts w:ascii="Times New Roman" w:hAnsi="Times New Roman"/>
          <w:sz w:val="24"/>
          <w:szCs w:val="24"/>
        </w:rPr>
        <w:t xml:space="preserve"> којом </w:t>
      </w:r>
      <w:r w:rsidRPr="0055622B">
        <w:rPr>
          <w:rFonts w:ascii="Times New Roman" w:hAnsi="Times New Roman"/>
          <w:sz w:val="24"/>
          <w:szCs w:val="24"/>
          <w:lang w:val="sr-Cyrl-CS"/>
        </w:rPr>
        <w:t>усаглашеност</w:t>
      </w:r>
      <w:r w:rsidRPr="0055622B">
        <w:rPr>
          <w:rFonts w:ascii="Times New Roman" w:hAnsi="Times New Roman"/>
          <w:sz w:val="24"/>
          <w:szCs w:val="24"/>
        </w:rPr>
        <w:t xml:space="preserve"> </w:t>
      </w:r>
      <w:r w:rsidRPr="00436FAB">
        <w:rPr>
          <w:rFonts w:ascii="Times New Roman" w:hAnsi="Times New Roman"/>
          <w:sz w:val="24"/>
          <w:szCs w:val="24"/>
        </w:rPr>
        <w:t>није об</w:t>
      </w:r>
      <w:r w:rsidRPr="00436FAB">
        <w:rPr>
          <w:rFonts w:ascii="Times New Roman" w:hAnsi="Times New Roman"/>
          <w:sz w:val="24"/>
          <w:szCs w:val="24"/>
          <w:lang w:val="sr-Cyrl-CS"/>
        </w:rPr>
        <w:t>а</w:t>
      </w:r>
      <w:r w:rsidRPr="00436FAB">
        <w:rPr>
          <w:rFonts w:ascii="Times New Roman" w:hAnsi="Times New Roman"/>
          <w:sz w:val="24"/>
          <w:szCs w:val="24"/>
        </w:rPr>
        <w:t>везна;</w:t>
      </w:r>
    </w:p>
    <w:p w:rsidR="0055622B" w:rsidRPr="00436FAB" w:rsidRDefault="0055622B" w:rsidP="0055622B">
      <w:pPr>
        <w:spacing w:after="0" w:line="240" w:lineRule="auto"/>
        <w:ind w:right="-154"/>
        <w:jc w:val="both"/>
        <w:rPr>
          <w:rFonts w:ascii="Times New Roman" w:hAnsi="Times New Roman"/>
          <w:sz w:val="24"/>
          <w:szCs w:val="24"/>
          <w:lang w:val="sr-Cyrl-CS" w:eastAsia="en-GB"/>
        </w:rPr>
      </w:pPr>
      <w:r w:rsidRPr="00436FAB">
        <w:rPr>
          <w:rFonts w:ascii="Times New Roman" w:hAnsi="Times New Roman"/>
          <w:sz w:val="24"/>
          <w:szCs w:val="24"/>
        </w:rPr>
        <w:t xml:space="preserve">             8)</w:t>
      </w:r>
      <w:r w:rsidRPr="00436FAB">
        <w:rPr>
          <w:rFonts w:ascii="Times New Roman" w:hAnsi="Times New Roman"/>
          <w:sz w:val="24"/>
          <w:szCs w:val="24"/>
          <w:lang w:val="sr-Cyrl-CS" w:eastAsia="en-GB"/>
        </w:rPr>
        <w:t xml:space="preserve"> нацрт стандарда је документ који садржи текст техничких спецификација у вези са одређеним предметом стандардизације, који се разматра за доношење, а који се, у складу са поступком за доношење стандарда, након фаза припреме, ставља на јавну расправу или разматрање;</w:t>
      </w:r>
    </w:p>
    <w:p w:rsidR="0055622B" w:rsidRPr="00436FAB" w:rsidRDefault="0055622B" w:rsidP="0055622B">
      <w:pPr>
        <w:spacing w:after="0" w:line="240" w:lineRule="auto"/>
        <w:ind w:right="-154" w:firstLine="810"/>
        <w:jc w:val="both"/>
        <w:rPr>
          <w:rFonts w:ascii="Times New Roman" w:hAnsi="Times New Roman"/>
          <w:sz w:val="24"/>
          <w:szCs w:val="24"/>
          <w:lang w:val="sr-Cyrl-CS"/>
        </w:rPr>
      </w:pPr>
      <w:r w:rsidRPr="00436FAB">
        <w:rPr>
          <w:rFonts w:ascii="Times New Roman" w:hAnsi="Times New Roman"/>
          <w:sz w:val="24"/>
          <w:szCs w:val="24"/>
        </w:rPr>
        <w:t xml:space="preserve">9) техничка спецификација је документ који утвђује техничке захтеве </w:t>
      </w:r>
      <w:r w:rsidRPr="00436FAB">
        <w:rPr>
          <w:rFonts w:ascii="Times New Roman" w:hAnsi="Times New Roman"/>
          <w:sz w:val="24"/>
          <w:szCs w:val="24"/>
          <w:lang w:val="sr-Cyrl-CS"/>
        </w:rPr>
        <w:t>за</w:t>
      </w:r>
      <w:r w:rsidRPr="00436FAB">
        <w:rPr>
          <w:rFonts w:ascii="Times New Roman" w:hAnsi="Times New Roman"/>
          <w:sz w:val="24"/>
          <w:szCs w:val="24"/>
        </w:rPr>
        <w:t xml:space="preserve"> производ, процес или услуг</w:t>
      </w:r>
      <w:r>
        <w:rPr>
          <w:rFonts w:ascii="Times New Roman" w:hAnsi="Times New Roman"/>
          <w:sz w:val="24"/>
          <w:szCs w:val="24"/>
          <w:lang w:val="sr-Cyrl-CS"/>
        </w:rPr>
        <w:t>у</w:t>
      </w:r>
      <w:r w:rsidRPr="00436FAB">
        <w:rPr>
          <w:rFonts w:ascii="Times New Roman" w:hAnsi="Times New Roman"/>
          <w:sz w:val="24"/>
          <w:szCs w:val="24"/>
          <w:lang w:val="sr-Cyrl-CS"/>
        </w:rPr>
        <w:t>;</w:t>
      </w:r>
    </w:p>
    <w:p w:rsidR="0055622B" w:rsidRPr="00436FAB" w:rsidRDefault="0055622B" w:rsidP="0055622B">
      <w:pPr>
        <w:pStyle w:val="stil1tekst"/>
        <w:ind w:left="0" w:right="-154" w:firstLine="0"/>
      </w:pPr>
      <w:r w:rsidRPr="00436FAB">
        <w:t xml:space="preserve">          </w:t>
      </w:r>
      <w:r w:rsidRPr="00436FAB">
        <w:rPr>
          <w:lang w:val="sr-Cyrl-CS"/>
        </w:rPr>
        <w:t xml:space="preserve"> </w:t>
      </w:r>
      <w:r w:rsidRPr="00436FAB">
        <w:t xml:space="preserve">10) </w:t>
      </w:r>
      <w:r w:rsidRPr="00436FAB">
        <w:rPr>
          <w:iCs/>
        </w:rPr>
        <w:t>заинтересована страна</w:t>
      </w:r>
      <w:r w:rsidRPr="00436FAB">
        <w:t xml:space="preserve"> је орган државне управе, привредно друштво, предузетник, организација потрошача и друго правно или физичко лице које показује интерес за стандардизацију;</w:t>
      </w:r>
    </w:p>
    <w:p w:rsidR="0055622B" w:rsidRPr="00436FAB" w:rsidRDefault="0055622B" w:rsidP="0055622B">
      <w:pPr>
        <w:pStyle w:val="stil1tekst"/>
        <w:ind w:left="0" w:right="-154" w:firstLine="525"/>
      </w:pPr>
      <w:r w:rsidRPr="00436FAB">
        <w:t xml:space="preserve">  11) </w:t>
      </w:r>
      <w:r w:rsidRPr="00436FAB">
        <w:rPr>
          <w:iCs/>
        </w:rPr>
        <w:t>консензус</w:t>
      </w:r>
      <w:r w:rsidRPr="00436FAB">
        <w:t xml:space="preserve"> је начелна сагласност о било ком значајном питању, постигнута тако да се узму у обзир становишта свих заинтересованих страна и да се усагласе сви супротстављени ставови, при чему се под консензусом не подразумева једногласност у доношењу стандарда;</w:t>
      </w:r>
    </w:p>
    <w:p w:rsidR="0055622B" w:rsidRPr="00436FAB" w:rsidRDefault="0055622B" w:rsidP="0055622B">
      <w:pPr>
        <w:pStyle w:val="stil1tekst"/>
        <w:ind w:left="0" w:right="-154" w:firstLine="525"/>
      </w:pPr>
      <w:r w:rsidRPr="00436FAB">
        <w:t xml:space="preserve">  </w:t>
      </w:r>
      <w:r w:rsidRPr="00436FAB">
        <w:rPr>
          <w:iCs/>
        </w:rPr>
        <w:t>12)</w:t>
      </w:r>
      <w:r w:rsidRPr="00436FAB">
        <w:rPr>
          <w:i/>
          <w:iCs/>
        </w:rPr>
        <w:t xml:space="preserve"> </w:t>
      </w:r>
      <w:r w:rsidRPr="00436FAB">
        <w:rPr>
          <w:iCs/>
        </w:rPr>
        <w:t>доношење стандарда или сродног документа</w:t>
      </w:r>
      <w:r w:rsidRPr="00436FAB">
        <w:t xml:space="preserve"> је скуп координираних активности које започињу усвајањем предлога за доношење стандарда или сродног документа, а завршавају се доношењем акта којим се проглашава да је стандард или сродни документ донет;</w:t>
      </w:r>
    </w:p>
    <w:p w:rsidR="0055622B" w:rsidRPr="00436FAB" w:rsidRDefault="0055622B" w:rsidP="0055622B">
      <w:pPr>
        <w:pStyle w:val="stil1tekst"/>
        <w:ind w:left="0" w:right="-154" w:firstLine="0"/>
      </w:pPr>
      <w:r w:rsidRPr="00436FAB">
        <w:rPr>
          <w:lang w:val="sr-Cyrl-CS"/>
        </w:rPr>
        <w:t xml:space="preserve">           </w:t>
      </w:r>
      <w:r w:rsidRPr="00436FAB">
        <w:t xml:space="preserve">13) </w:t>
      </w:r>
      <w:r w:rsidRPr="00436FAB">
        <w:rPr>
          <w:iCs/>
        </w:rPr>
        <w:t xml:space="preserve">оцењивање </w:t>
      </w:r>
      <w:r w:rsidRPr="00251BA8">
        <w:rPr>
          <w:iCs/>
        </w:rPr>
        <w:t>усаглашености</w:t>
      </w:r>
      <w:r w:rsidRPr="00436FAB">
        <w:rPr>
          <w:iCs/>
        </w:rPr>
        <w:t xml:space="preserve"> производа, процеса и услуга са српским стандардима</w:t>
      </w:r>
      <w:r w:rsidRPr="00436FAB">
        <w:t xml:space="preserve"> је активност којом се утврђује да ли су испуњени захтеви садржани у српским стандардима;</w:t>
      </w:r>
    </w:p>
    <w:p w:rsidR="0055622B" w:rsidRPr="00436FAB" w:rsidRDefault="0055622B" w:rsidP="0055622B">
      <w:pPr>
        <w:pStyle w:val="stil1tekst"/>
        <w:ind w:left="0" w:right="-154" w:firstLine="720"/>
      </w:pPr>
      <w:r w:rsidRPr="00436FAB">
        <w:t xml:space="preserve">14) </w:t>
      </w:r>
      <w:r w:rsidRPr="00436FAB">
        <w:rPr>
          <w:iCs/>
        </w:rPr>
        <w:t>национални знак усаглашености</w:t>
      </w:r>
      <w:r w:rsidRPr="00436FAB">
        <w:t xml:space="preserve"> је ознака којом се, у складу са правилима националног тела за стандардизацију у Републици Србији, потврђује </w:t>
      </w:r>
      <w:r w:rsidRPr="00251BA8">
        <w:t>усаглашеност</w:t>
      </w:r>
      <w:r w:rsidRPr="00436FAB">
        <w:t xml:space="preserve"> производа, процеса и услуга са српским стандардом; </w:t>
      </w:r>
    </w:p>
    <w:p w:rsidR="0055622B" w:rsidRPr="00436FAB" w:rsidRDefault="0055622B" w:rsidP="0055622B">
      <w:pPr>
        <w:pStyle w:val="stil1tekst"/>
        <w:ind w:left="0" w:right="-154" w:firstLine="720"/>
      </w:pPr>
      <w:r w:rsidRPr="00436FAB">
        <w:lastRenderedPageBreak/>
        <w:t xml:space="preserve">15) </w:t>
      </w:r>
      <w:r w:rsidRPr="00436FAB">
        <w:rPr>
          <w:iCs/>
        </w:rPr>
        <w:t>међународне организације за стандардизацију</w:t>
      </w:r>
      <w:r w:rsidRPr="00436FAB">
        <w:t xml:space="preserve"> јесу организације у које се могу учланити одговарајућа национална тела за стандардизацију било које државе, и то:</w:t>
      </w:r>
    </w:p>
    <w:p w:rsidR="0055622B" w:rsidRPr="00436FAB" w:rsidRDefault="0055622B" w:rsidP="0055622B">
      <w:pPr>
        <w:pStyle w:val="stil1tekst"/>
        <w:numPr>
          <w:ilvl w:val="0"/>
          <w:numId w:val="1"/>
        </w:numPr>
        <w:tabs>
          <w:tab w:val="left" w:pos="1276"/>
        </w:tabs>
        <w:ind w:left="0" w:right="-154" w:firstLine="993"/>
      </w:pPr>
      <w:r w:rsidRPr="00436FAB">
        <w:t>Међународна организација за стандардизацију (ISO);</w:t>
      </w:r>
    </w:p>
    <w:p w:rsidR="0055622B" w:rsidRPr="00436FAB" w:rsidRDefault="0055622B" w:rsidP="0055622B">
      <w:pPr>
        <w:pStyle w:val="stil1tekst"/>
        <w:numPr>
          <w:ilvl w:val="0"/>
          <w:numId w:val="1"/>
        </w:numPr>
        <w:tabs>
          <w:tab w:val="left" w:pos="1276"/>
        </w:tabs>
        <w:ind w:left="0" w:right="-154" w:firstLine="993"/>
        <w:rPr>
          <w:lang w:val="sr-Cyrl-CS"/>
        </w:rPr>
      </w:pPr>
      <w:r w:rsidRPr="00436FAB">
        <w:t>Међународна електротехничка комисија (IEC);</w:t>
      </w:r>
    </w:p>
    <w:p w:rsidR="0055622B" w:rsidRPr="00436FAB" w:rsidRDefault="0055622B" w:rsidP="0055622B">
      <w:pPr>
        <w:pStyle w:val="stil1tekst"/>
        <w:numPr>
          <w:ilvl w:val="0"/>
          <w:numId w:val="1"/>
        </w:numPr>
        <w:tabs>
          <w:tab w:val="left" w:pos="1276"/>
        </w:tabs>
        <w:ind w:left="0" w:right="-154" w:firstLine="993"/>
      </w:pPr>
      <w:r w:rsidRPr="00436FAB">
        <w:t>Међународна унија за телекомуникације, Сектор за стандардизацију телекомуникација (ITU</w:t>
      </w:r>
      <w:r w:rsidRPr="00C91C4C">
        <w:t>-T</w:t>
      </w:r>
      <w:r w:rsidRPr="00436FAB">
        <w:t>);</w:t>
      </w:r>
    </w:p>
    <w:p w:rsidR="0055622B" w:rsidRPr="00436FAB" w:rsidRDefault="0055622B" w:rsidP="0055622B">
      <w:pPr>
        <w:pStyle w:val="stil1tekst"/>
        <w:ind w:left="0" w:right="-154" w:firstLine="709"/>
      </w:pPr>
      <w:r w:rsidRPr="00436FAB">
        <w:t xml:space="preserve">16) </w:t>
      </w:r>
      <w:r w:rsidRPr="00436FAB">
        <w:rPr>
          <w:iCs/>
        </w:rPr>
        <w:t>европске организације за стандардизацију</w:t>
      </w:r>
      <w:r w:rsidRPr="00436FAB">
        <w:t xml:space="preserve"> јесу организације у које се могу учланити одговарајућа национална тела за стандардизацију европских држава, и то:</w:t>
      </w:r>
    </w:p>
    <w:p w:rsidR="0055622B" w:rsidRPr="00436FAB" w:rsidRDefault="0055622B" w:rsidP="0055622B">
      <w:pPr>
        <w:pStyle w:val="stil1tekst"/>
        <w:numPr>
          <w:ilvl w:val="0"/>
          <w:numId w:val="3"/>
        </w:numPr>
        <w:ind w:right="-154" w:hanging="252"/>
      </w:pPr>
      <w:r w:rsidRPr="00436FAB">
        <w:t>Европски комитет за стандардизацију (CEN);</w:t>
      </w:r>
    </w:p>
    <w:p w:rsidR="0055622B" w:rsidRPr="00436FAB" w:rsidRDefault="0055622B" w:rsidP="0055622B">
      <w:pPr>
        <w:pStyle w:val="stil1tekst"/>
        <w:numPr>
          <w:ilvl w:val="0"/>
          <w:numId w:val="3"/>
        </w:numPr>
        <w:ind w:right="-154" w:hanging="252"/>
      </w:pPr>
      <w:r w:rsidRPr="00436FAB">
        <w:t>Европски комитет за стандардизацију у области електротехнике (CENELEC);</w:t>
      </w:r>
    </w:p>
    <w:p w:rsidR="0055622B" w:rsidRPr="00436FAB" w:rsidRDefault="0055622B" w:rsidP="0055622B">
      <w:pPr>
        <w:pStyle w:val="stil1tekst"/>
        <w:numPr>
          <w:ilvl w:val="0"/>
          <w:numId w:val="3"/>
        </w:numPr>
        <w:ind w:right="-154" w:hanging="252"/>
      </w:pPr>
      <w:r w:rsidRPr="00436FAB">
        <w:t xml:space="preserve">Европски институт за стандарде из области телекомуникација (ETSI). </w:t>
      </w:r>
    </w:p>
    <w:p w:rsidR="0055622B" w:rsidRDefault="0055622B" w:rsidP="0055622B">
      <w:pPr>
        <w:autoSpaceDE w:val="0"/>
        <w:autoSpaceDN w:val="0"/>
        <w:adjustRightInd w:val="0"/>
        <w:spacing w:after="0" w:line="240" w:lineRule="auto"/>
        <w:ind w:right="-154" w:firstLine="709"/>
        <w:jc w:val="both"/>
        <w:rPr>
          <w:rFonts w:ascii="Times New Roman" w:hAnsi="Times New Roman"/>
          <w:sz w:val="24"/>
          <w:szCs w:val="24"/>
          <w:lang w:val="sr-Cyrl-CS" w:eastAsia="en-GB"/>
        </w:rPr>
      </w:pPr>
      <w:r w:rsidRPr="00436FAB">
        <w:rPr>
          <w:rFonts w:ascii="Times New Roman" w:hAnsi="Times New Roman"/>
          <w:sz w:val="24"/>
          <w:szCs w:val="24"/>
          <w:lang w:eastAsia="en-GB"/>
        </w:rPr>
        <w:t xml:space="preserve">17) национално тело за стандардизацију је тело признато на националном нивоу </w:t>
      </w:r>
      <w:r w:rsidRPr="00436FAB">
        <w:rPr>
          <w:rFonts w:ascii="Times New Roman" w:hAnsi="Times New Roman"/>
          <w:sz w:val="24"/>
          <w:szCs w:val="24"/>
          <w:lang w:val="sr-Cyrl-CS" w:eastAsia="en-GB"/>
        </w:rPr>
        <w:t xml:space="preserve">које је </w:t>
      </w:r>
      <w:r w:rsidRPr="00436FAB">
        <w:rPr>
          <w:rFonts w:ascii="Times New Roman" w:hAnsi="Times New Roman"/>
          <w:sz w:val="24"/>
          <w:szCs w:val="24"/>
          <w:lang w:eastAsia="en-GB"/>
        </w:rPr>
        <w:t>члан одговарајуће међународне или европске организације за стандардизацију</w:t>
      </w:r>
      <w:r>
        <w:rPr>
          <w:rFonts w:ascii="Times New Roman" w:hAnsi="Times New Roman"/>
          <w:sz w:val="24"/>
          <w:szCs w:val="24"/>
          <w:lang w:val="sr-Cyrl-CS" w:eastAsia="en-GB"/>
        </w:rPr>
        <w:t>;</w:t>
      </w:r>
    </w:p>
    <w:p w:rsidR="0055622B" w:rsidRPr="0055622B" w:rsidRDefault="0055622B" w:rsidP="0055622B">
      <w:pPr>
        <w:autoSpaceDE w:val="0"/>
        <w:autoSpaceDN w:val="0"/>
        <w:adjustRightInd w:val="0"/>
        <w:spacing w:after="0" w:line="240" w:lineRule="auto"/>
        <w:ind w:right="-154" w:firstLine="709"/>
        <w:jc w:val="both"/>
        <w:rPr>
          <w:rFonts w:ascii="Times New Roman" w:hAnsi="Times New Roman"/>
          <w:sz w:val="24"/>
          <w:szCs w:val="24"/>
          <w:lang w:val="sr-Cyrl-CS" w:eastAsia="en-GB"/>
        </w:rPr>
      </w:pPr>
      <w:r>
        <w:rPr>
          <w:rFonts w:ascii="Times New Roman" w:hAnsi="Times New Roman"/>
          <w:sz w:val="24"/>
          <w:szCs w:val="24"/>
          <w:lang w:val="sr-Cyrl-CS" w:eastAsia="en-GB"/>
        </w:rPr>
        <w:t xml:space="preserve">18)  </w:t>
      </w:r>
      <w:r w:rsidRPr="0055622B">
        <w:rPr>
          <w:rFonts w:ascii="Times New Roman" w:hAnsi="Times New Roman"/>
          <w:sz w:val="24"/>
          <w:szCs w:val="24"/>
          <w:lang w:val="sr-Cyrl-CS" w:eastAsia="en-GB"/>
        </w:rPr>
        <w:t>јавна услуга у обављању послова стандардизације је услуга коју национално тело за стандардизацију у Републици Србији пружа заинтересованим странама, и то:</w:t>
      </w:r>
    </w:p>
    <w:p w:rsidR="0055622B" w:rsidRPr="0055622B" w:rsidRDefault="0055622B" w:rsidP="0055622B">
      <w:pPr>
        <w:pStyle w:val="ListParagraph"/>
        <w:numPr>
          <w:ilvl w:val="0"/>
          <w:numId w:val="4"/>
        </w:numPr>
        <w:tabs>
          <w:tab w:val="left" w:pos="1276"/>
        </w:tabs>
        <w:autoSpaceDE w:val="0"/>
        <w:autoSpaceDN w:val="0"/>
        <w:adjustRightInd w:val="0"/>
        <w:spacing w:after="0" w:line="240" w:lineRule="auto"/>
        <w:ind w:left="0" w:right="-154" w:firstLine="993"/>
        <w:jc w:val="both"/>
        <w:rPr>
          <w:rFonts w:ascii="Times New Roman" w:hAnsi="Times New Roman"/>
          <w:sz w:val="24"/>
          <w:szCs w:val="24"/>
          <w:lang w:val="sr-Cyrl-CS" w:eastAsia="en-GB"/>
        </w:rPr>
      </w:pPr>
      <w:r w:rsidRPr="0055622B">
        <w:rPr>
          <w:rFonts w:ascii="Times New Roman" w:hAnsi="Times New Roman"/>
          <w:sz w:val="24"/>
          <w:szCs w:val="24"/>
          <w:lang w:val="sr-Cyrl-CS" w:eastAsia="en-GB"/>
        </w:rPr>
        <w:t>пружање информација о стандардима и сродним документима,</w:t>
      </w:r>
    </w:p>
    <w:p w:rsidR="0055622B" w:rsidRPr="0055622B" w:rsidRDefault="0055622B" w:rsidP="0055622B">
      <w:pPr>
        <w:pStyle w:val="ListParagraph"/>
        <w:numPr>
          <w:ilvl w:val="0"/>
          <w:numId w:val="4"/>
        </w:numPr>
        <w:tabs>
          <w:tab w:val="left" w:pos="1276"/>
        </w:tabs>
        <w:autoSpaceDE w:val="0"/>
        <w:autoSpaceDN w:val="0"/>
        <w:adjustRightInd w:val="0"/>
        <w:spacing w:after="0" w:line="240" w:lineRule="auto"/>
        <w:ind w:left="0" w:right="-154" w:firstLine="993"/>
        <w:jc w:val="both"/>
        <w:rPr>
          <w:rFonts w:ascii="Times New Roman" w:hAnsi="Times New Roman"/>
          <w:sz w:val="24"/>
          <w:szCs w:val="24"/>
          <w:lang w:val="sr-Cyrl-CS" w:eastAsia="en-GB"/>
        </w:rPr>
      </w:pPr>
      <w:r w:rsidRPr="0055622B">
        <w:rPr>
          <w:rFonts w:ascii="Times New Roman" w:hAnsi="Times New Roman"/>
          <w:sz w:val="24"/>
          <w:szCs w:val="24"/>
          <w:lang w:val="sr-Cyrl-CS" w:eastAsia="en-GB"/>
        </w:rPr>
        <w:t>тумачење српских стандарда и сродних докумената,</w:t>
      </w:r>
    </w:p>
    <w:p w:rsidR="0055622B" w:rsidRPr="0055622B" w:rsidRDefault="0055622B" w:rsidP="0055622B">
      <w:pPr>
        <w:pStyle w:val="ListParagraph"/>
        <w:numPr>
          <w:ilvl w:val="0"/>
          <w:numId w:val="4"/>
        </w:numPr>
        <w:tabs>
          <w:tab w:val="left" w:pos="1276"/>
        </w:tabs>
        <w:autoSpaceDE w:val="0"/>
        <w:autoSpaceDN w:val="0"/>
        <w:adjustRightInd w:val="0"/>
        <w:spacing w:after="0" w:line="240" w:lineRule="auto"/>
        <w:ind w:left="0" w:right="-154" w:firstLine="993"/>
        <w:jc w:val="both"/>
        <w:rPr>
          <w:rFonts w:ascii="Times New Roman" w:hAnsi="Times New Roman"/>
          <w:sz w:val="24"/>
          <w:szCs w:val="24"/>
          <w:lang w:val="sr-Cyrl-CS" w:eastAsia="en-GB"/>
        </w:rPr>
      </w:pPr>
      <w:r w:rsidRPr="0055622B">
        <w:rPr>
          <w:rFonts w:ascii="Times New Roman" w:hAnsi="Times New Roman"/>
          <w:sz w:val="24"/>
          <w:szCs w:val="24"/>
          <w:lang w:val="sr-Cyrl-CS" w:eastAsia="en-GB"/>
        </w:rPr>
        <w:t>пружање техничке и стручне помоћи за примену односно испуњавање захтева српских стандарда и сродних докумената,</w:t>
      </w:r>
    </w:p>
    <w:p w:rsidR="0055622B" w:rsidRPr="0055622B" w:rsidRDefault="0055622B" w:rsidP="0055622B">
      <w:pPr>
        <w:pStyle w:val="ListParagraph"/>
        <w:numPr>
          <w:ilvl w:val="0"/>
          <w:numId w:val="4"/>
        </w:numPr>
        <w:tabs>
          <w:tab w:val="left" w:pos="1276"/>
        </w:tabs>
        <w:autoSpaceDE w:val="0"/>
        <w:autoSpaceDN w:val="0"/>
        <w:adjustRightInd w:val="0"/>
        <w:spacing w:after="0" w:line="240" w:lineRule="auto"/>
        <w:ind w:left="0" w:right="-154" w:firstLine="993"/>
        <w:jc w:val="both"/>
        <w:rPr>
          <w:rFonts w:ascii="Times New Roman" w:hAnsi="Times New Roman"/>
          <w:sz w:val="24"/>
          <w:szCs w:val="24"/>
          <w:lang w:val="sr-Cyrl-CS" w:eastAsia="en-GB"/>
        </w:rPr>
      </w:pPr>
      <w:r w:rsidRPr="0055622B">
        <w:rPr>
          <w:rFonts w:ascii="Times New Roman" w:hAnsi="Times New Roman"/>
          <w:sz w:val="24"/>
          <w:szCs w:val="24"/>
          <w:lang w:val="sr-Cyrl-CS" w:eastAsia="en-GB"/>
        </w:rPr>
        <w:t xml:space="preserve">едукација и обучавање кроз одржавање </w:t>
      </w:r>
      <w:r w:rsidRPr="0055622B">
        <w:rPr>
          <w:rFonts w:ascii="Times New Roman" w:hAnsi="Times New Roman"/>
          <w:sz w:val="24"/>
          <w:szCs w:val="24"/>
        </w:rPr>
        <w:t>семинар</w:t>
      </w:r>
      <w:r w:rsidRPr="0055622B">
        <w:rPr>
          <w:rFonts w:ascii="Times New Roman" w:hAnsi="Times New Roman"/>
          <w:sz w:val="24"/>
          <w:szCs w:val="24"/>
          <w:lang w:val="sr-Cyrl-CS"/>
        </w:rPr>
        <w:t>а</w:t>
      </w:r>
      <w:r w:rsidRPr="0055622B">
        <w:rPr>
          <w:rFonts w:ascii="Times New Roman" w:hAnsi="Times New Roman"/>
          <w:sz w:val="24"/>
          <w:szCs w:val="24"/>
        </w:rPr>
        <w:t xml:space="preserve">, </w:t>
      </w:r>
      <w:r w:rsidRPr="0055622B">
        <w:rPr>
          <w:rFonts w:ascii="Times New Roman" w:hAnsi="Times New Roman"/>
          <w:sz w:val="24"/>
          <w:szCs w:val="24"/>
          <w:lang w:val="sr-Cyrl-CS"/>
        </w:rPr>
        <w:t xml:space="preserve">курсева, радионица и организовање учешћа на </w:t>
      </w:r>
      <w:r w:rsidRPr="0055622B">
        <w:rPr>
          <w:rFonts w:ascii="Times New Roman" w:hAnsi="Times New Roman"/>
          <w:sz w:val="24"/>
          <w:szCs w:val="24"/>
        </w:rPr>
        <w:t>конференциј</w:t>
      </w:r>
      <w:r w:rsidRPr="0055622B">
        <w:rPr>
          <w:rFonts w:ascii="Times New Roman" w:hAnsi="Times New Roman"/>
          <w:sz w:val="24"/>
          <w:szCs w:val="24"/>
          <w:lang w:val="sr-Cyrl-CS"/>
        </w:rPr>
        <w:t>ама,</w:t>
      </w:r>
      <w:r w:rsidRPr="0055622B">
        <w:rPr>
          <w:rFonts w:ascii="Times New Roman" w:hAnsi="Times New Roman"/>
          <w:sz w:val="24"/>
          <w:szCs w:val="24"/>
        </w:rPr>
        <w:t xml:space="preserve"> саветовањ</w:t>
      </w:r>
      <w:r w:rsidRPr="0055622B">
        <w:rPr>
          <w:rFonts w:ascii="Times New Roman" w:hAnsi="Times New Roman"/>
          <w:sz w:val="24"/>
          <w:szCs w:val="24"/>
          <w:lang w:val="sr-Cyrl-CS"/>
        </w:rPr>
        <w:t>им</w:t>
      </w:r>
      <w:r w:rsidRPr="0055622B">
        <w:rPr>
          <w:rFonts w:ascii="Times New Roman" w:hAnsi="Times New Roman"/>
          <w:sz w:val="24"/>
          <w:szCs w:val="24"/>
        </w:rPr>
        <w:t>а и други</w:t>
      </w:r>
      <w:r w:rsidRPr="0055622B">
        <w:rPr>
          <w:rFonts w:ascii="Times New Roman" w:hAnsi="Times New Roman"/>
          <w:sz w:val="24"/>
          <w:szCs w:val="24"/>
          <w:lang w:val="sr-Cyrl-CS"/>
        </w:rPr>
        <w:t>м</w:t>
      </w:r>
      <w:r w:rsidRPr="0055622B">
        <w:rPr>
          <w:rFonts w:ascii="Times New Roman" w:hAnsi="Times New Roman"/>
          <w:sz w:val="24"/>
          <w:szCs w:val="24"/>
        </w:rPr>
        <w:t xml:space="preserve"> стручни</w:t>
      </w:r>
      <w:r w:rsidRPr="0055622B">
        <w:rPr>
          <w:rFonts w:ascii="Times New Roman" w:hAnsi="Times New Roman"/>
          <w:sz w:val="24"/>
          <w:szCs w:val="24"/>
          <w:lang w:val="sr-Cyrl-CS"/>
        </w:rPr>
        <w:t>м</w:t>
      </w:r>
      <w:r w:rsidRPr="0055622B">
        <w:rPr>
          <w:rFonts w:ascii="Times New Roman" w:hAnsi="Times New Roman"/>
          <w:sz w:val="24"/>
          <w:szCs w:val="24"/>
        </w:rPr>
        <w:t xml:space="preserve"> скупови</w:t>
      </w:r>
      <w:r w:rsidRPr="0055622B">
        <w:rPr>
          <w:rFonts w:ascii="Times New Roman" w:hAnsi="Times New Roman"/>
          <w:sz w:val="24"/>
          <w:szCs w:val="24"/>
          <w:lang w:val="sr-Cyrl-CS"/>
        </w:rPr>
        <w:t>ма.</w:t>
      </w:r>
      <w:r w:rsidRPr="0055622B">
        <w:rPr>
          <w:rFonts w:ascii="Times New Roman" w:hAnsi="Times New Roman"/>
          <w:sz w:val="24"/>
          <w:szCs w:val="24"/>
          <w:lang w:val="sr-Cyrl-CS" w:eastAsia="en-GB"/>
        </w:rPr>
        <w:t>”</w:t>
      </w:r>
    </w:p>
    <w:p w:rsidR="0055622B" w:rsidRPr="00436FAB" w:rsidRDefault="0055622B" w:rsidP="0055622B">
      <w:pPr>
        <w:autoSpaceDE w:val="0"/>
        <w:autoSpaceDN w:val="0"/>
        <w:adjustRightInd w:val="0"/>
        <w:spacing w:after="0" w:line="240" w:lineRule="auto"/>
        <w:ind w:right="-154"/>
        <w:rPr>
          <w:rFonts w:ascii="Times New Roman" w:hAnsi="Times New Roman"/>
          <w:color w:val="FF0000"/>
          <w:sz w:val="24"/>
          <w:szCs w:val="24"/>
          <w:lang w:eastAsia="en-GB"/>
        </w:rPr>
      </w:pPr>
    </w:p>
    <w:p w:rsidR="0055622B" w:rsidRPr="000D3071" w:rsidRDefault="0055622B" w:rsidP="0055622B">
      <w:pPr>
        <w:pStyle w:val="normal0"/>
        <w:spacing w:after="0" w:line="240" w:lineRule="auto"/>
        <w:jc w:val="center"/>
        <w:rPr>
          <w:rFonts w:ascii="Times New Roman" w:eastAsia="Times New Roman" w:hAnsi="Times New Roman" w:cs="Times New Roman"/>
          <w:sz w:val="24"/>
          <w:szCs w:val="24"/>
        </w:rPr>
      </w:pPr>
      <w:r w:rsidRPr="00436FAB">
        <w:rPr>
          <w:rFonts w:ascii="Times New Roman" w:eastAsia="Times New Roman" w:hAnsi="Times New Roman" w:cs="Times New Roman"/>
          <w:sz w:val="24"/>
          <w:szCs w:val="24"/>
        </w:rPr>
        <w:t xml:space="preserve">Члан </w:t>
      </w:r>
      <w:r w:rsidRPr="000D307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55622B" w:rsidRPr="00436FAB" w:rsidRDefault="0055622B" w:rsidP="0055622B">
      <w:pPr>
        <w:pStyle w:val="normal0"/>
        <w:spacing w:after="0" w:line="240" w:lineRule="auto"/>
        <w:ind w:right="-39" w:firstLine="700"/>
        <w:jc w:val="both"/>
        <w:rPr>
          <w:rFonts w:ascii="Times New Roman" w:hAnsi="Times New Roman" w:cs="Times New Roman"/>
          <w:sz w:val="24"/>
          <w:szCs w:val="24"/>
        </w:rPr>
      </w:pPr>
      <w:r w:rsidRPr="00436FAB">
        <w:rPr>
          <w:rFonts w:ascii="Times New Roman" w:eastAsia="Times New Roman" w:hAnsi="Times New Roman" w:cs="Times New Roman"/>
          <w:sz w:val="24"/>
          <w:szCs w:val="24"/>
        </w:rPr>
        <w:t>У члану 6. став 1. мења се и гласи:</w:t>
      </w:r>
    </w:p>
    <w:p w:rsidR="0055622B" w:rsidRPr="0055622B" w:rsidRDefault="0055622B" w:rsidP="0055622B">
      <w:pPr>
        <w:pStyle w:val="normal0"/>
        <w:spacing w:after="0" w:line="240" w:lineRule="auto"/>
        <w:ind w:right="-39" w:firstLine="700"/>
        <w:jc w:val="both"/>
        <w:rPr>
          <w:rFonts w:ascii="Times New Roman" w:eastAsia="Times New Roman" w:hAnsi="Times New Roman" w:cs="Times New Roman"/>
          <w:color w:val="auto"/>
          <w:sz w:val="24"/>
          <w:szCs w:val="24"/>
          <w:lang w:val="sr-Cyrl-CS"/>
        </w:rPr>
      </w:pPr>
      <w:r w:rsidRPr="0055622B">
        <w:rPr>
          <w:rFonts w:ascii="Times New Roman" w:eastAsia="Times New Roman" w:hAnsi="Times New Roman" w:cs="Times New Roman"/>
          <w:color w:val="auto"/>
          <w:sz w:val="24"/>
          <w:szCs w:val="24"/>
        </w:rPr>
        <w:t>„Институт за стандардизацију Србије (у даљем тексту: Институт)</w:t>
      </w:r>
      <w:r w:rsidRPr="0055622B">
        <w:rPr>
          <w:rFonts w:ascii="Times New Roman" w:eastAsia="Times New Roman" w:hAnsi="Times New Roman" w:cs="Times New Roman"/>
          <w:color w:val="auto"/>
          <w:sz w:val="24"/>
          <w:szCs w:val="24"/>
          <w:lang w:val="sr-Cyrl-CS"/>
        </w:rPr>
        <w:t xml:space="preserve"> је</w:t>
      </w:r>
      <w:r w:rsidRPr="0055622B">
        <w:rPr>
          <w:rFonts w:ascii="Times New Roman" w:eastAsia="Times New Roman" w:hAnsi="Times New Roman" w:cs="Times New Roman"/>
          <w:color w:val="auto"/>
          <w:sz w:val="24"/>
          <w:szCs w:val="24"/>
        </w:rPr>
        <w:t xml:space="preserve"> једино национално тело за стандардизацију у Републици Србији</w:t>
      </w:r>
      <w:r w:rsidRPr="0055622B">
        <w:rPr>
          <w:rFonts w:ascii="Times New Roman" w:eastAsia="Times New Roman" w:hAnsi="Times New Roman" w:cs="Times New Roman"/>
          <w:color w:val="auto"/>
          <w:sz w:val="24"/>
          <w:szCs w:val="24"/>
          <w:lang w:val="sr-Cyrl-CS"/>
        </w:rPr>
        <w:t>.”</w:t>
      </w:r>
    </w:p>
    <w:p w:rsidR="0055622B" w:rsidRPr="001A6C55" w:rsidRDefault="0055622B" w:rsidP="0055622B">
      <w:pPr>
        <w:pStyle w:val="normal0"/>
        <w:spacing w:after="0" w:line="240" w:lineRule="auto"/>
        <w:ind w:right="-39" w:firstLine="700"/>
        <w:jc w:val="both"/>
        <w:rPr>
          <w:rFonts w:ascii="Times New Roman" w:hAnsi="Times New Roman" w:cs="Times New Roman"/>
          <w:sz w:val="24"/>
          <w:szCs w:val="24"/>
          <w:lang w:val="sr-Cyrl-CS"/>
        </w:rPr>
      </w:pPr>
      <w:r w:rsidRPr="00436FAB">
        <w:rPr>
          <w:rFonts w:ascii="Times New Roman" w:eastAsia="Times New Roman" w:hAnsi="Times New Roman" w:cs="Times New Roman"/>
          <w:sz w:val="24"/>
          <w:szCs w:val="24"/>
        </w:rPr>
        <w:t>После става 1. додај</w:t>
      </w:r>
      <w:r w:rsidRPr="00436FAB">
        <w:rPr>
          <w:rFonts w:ascii="Times New Roman" w:eastAsia="Times New Roman" w:hAnsi="Times New Roman" w:cs="Times New Roman"/>
          <w:sz w:val="24"/>
          <w:szCs w:val="24"/>
          <w:lang w:val="sr-Cyrl-CS"/>
        </w:rPr>
        <w:t>у</w:t>
      </w:r>
      <w:r w:rsidRPr="00436FAB">
        <w:rPr>
          <w:rFonts w:ascii="Times New Roman" w:eastAsia="Times New Roman" w:hAnsi="Times New Roman" w:cs="Times New Roman"/>
          <w:sz w:val="24"/>
          <w:szCs w:val="24"/>
        </w:rPr>
        <w:t xml:space="preserve"> се нови ст</w:t>
      </w:r>
      <w:r w:rsidRPr="00436FAB">
        <w:rPr>
          <w:rFonts w:ascii="Times New Roman" w:eastAsia="Times New Roman" w:hAnsi="Times New Roman" w:cs="Times New Roman"/>
          <w:sz w:val="24"/>
          <w:szCs w:val="24"/>
          <w:lang w:val="sr-Cyrl-CS"/>
        </w:rPr>
        <w:t>.</w:t>
      </w:r>
      <w:r w:rsidRPr="00436FA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lang w:val="sr-Cyrl-CS"/>
        </w:rPr>
        <w:t>,</w:t>
      </w:r>
      <w:r w:rsidRPr="00436FAB">
        <w:rPr>
          <w:rFonts w:ascii="Times New Roman" w:eastAsia="Times New Roman" w:hAnsi="Times New Roman" w:cs="Times New Roman"/>
          <w:sz w:val="24"/>
          <w:szCs w:val="24"/>
          <w:lang w:val="sr-Cyrl-CS"/>
        </w:rPr>
        <w:t xml:space="preserve"> 3</w:t>
      </w:r>
      <w:r w:rsidRPr="0055622B">
        <w:rPr>
          <w:rFonts w:ascii="Times New Roman" w:eastAsia="Times New Roman" w:hAnsi="Times New Roman" w:cs="Times New Roman"/>
          <w:sz w:val="24"/>
          <w:szCs w:val="24"/>
        </w:rPr>
        <w:t xml:space="preserve">. </w:t>
      </w:r>
      <w:r w:rsidRPr="0055622B">
        <w:rPr>
          <w:rFonts w:ascii="Times New Roman" w:eastAsia="Times New Roman" w:hAnsi="Times New Roman" w:cs="Times New Roman"/>
          <w:sz w:val="24"/>
          <w:szCs w:val="24"/>
          <w:lang w:val="sr-Cyrl-CS"/>
        </w:rPr>
        <w:t xml:space="preserve"> </w:t>
      </w:r>
      <w:r w:rsidRPr="0055622B">
        <w:rPr>
          <w:rFonts w:ascii="Times New Roman" w:eastAsia="Times New Roman" w:hAnsi="Times New Roman" w:cs="Times New Roman"/>
          <w:color w:val="auto"/>
          <w:sz w:val="24"/>
          <w:szCs w:val="24"/>
          <w:lang w:val="sr-Cyrl-CS"/>
        </w:rPr>
        <w:t>и 4</w:t>
      </w:r>
      <w:r>
        <w:rPr>
          <w:rFonts w:ascii="Times New Roman" w:eastAsia="Times New Roman" w:hAnsi="Times New Roman" w:cs="Times New Roman"/>
          <w:sz w:val="24"/>
          <w:szCs w:val="24"/>
          <w:lang w:val="sr-Cyrl-CS"/>
        </w:rPr>
        <w:t xml:space="preserve">. </w:t>
      </w:r>
      <w:r w:rsidRPr="00436FAB">
        <w:rPr>
          <w:rFonts w:ascii="Times New Roman" w:eastAsia="Times New Roman" w:hAnsi="Times New Roman" w:cs="Times New Roman"/>
          <w:sz w:val="24"/>
          <w:szCs w:val="24"/>
        </w:rPr>
        <w:t>који глас</w:t>
      </w:r>
      <w:r w:rsidRPr="00436FAB">
        <w:rPr>
          <w:rFonts w:ascii="Times New Roman" w:eastAsia="Times New Roman" w:hAnsi="Times New Roman" w:cs="Times New Roman"/>
          <w:sz w:val="24"/>
          <w:szCs w:val="24"/>
          <w:lang w:val="sr-Cyrl-CS"/>
        </w:rPr>
        <w:t>е</w:t>
      </w:r>
      <w:r w:rsidRPr="00436FAB">
        <w:rPr>
          <w:rFonts w:ascii="Times New Roman" w:eastAsia="Times New Roman" w:hAnsi="Times New Roman" w:cs="Times New Roman"/>
          <w:sz w:val="24"/>
          <w:szCs w:val="24"/>
        </w:rPr>
        <w:t>:</w:t>
      </w:r>
    </w:p>
    <w:p w:rsidR="0055622B" w:rsidRPr="0055622B" w:rsidRDefault="0055622B" w:rsidP="0055622B">
      <w:pPr>
        <w:pStyle w:val="normal0"/>
        <w:spacing w:after="0" w:line="240" w:lineRule="auto"/>
        <w:ind w:right="-39" w:firstLine="700"/>
        <w:jc w:val="both"/>
        <w:rPr>
          <w:rFonts w:ascii="Times New Roman" w:hAnsi="Times New Roman" w:cs="Times New Roman"/>
          <w:color w:val="auto"/>
          <w:sz w:val="24"/>
          <w:szCs w:val="24"/>
        </w:rPr>
      </w:pPr>
      <w:r w:rsidRPr="0055622B">
        <w:rPr>
          <w:rFonts w:ascii="Times New Roman" w:eastAsia="Times New Roman" w:hAnsi="Times New Roman" w:cs="Times New Roman"/>
          <w:color w:val="auto"/>
          <w:sz w:val="24"/>
          <w:szCs w:val="24"/>
          <w:lang w:val="sr-Cyrl-CS"/>
        </w:rPr>
        <w:t xml:space="preserve">„Институт </w:t>
      </w:r>
      <w:r w:rsidRPr="0055622B">
        <w:rPr>
          <w:rFonts w:ascii="Times New Roman" w:eastAsia="Times New Roman" w:hAnsi="Times New Roman" w:cs="Times New Roman"/>
          <w:color w:val="auto"/>
          <w:sz w:val="24"/>
          <w:szCs w:val="24"/>
        </w:rPr>
        <w:t>циљеве из члана 5. овог закона остварује на основу годишњих програма рада.</w:t>
      </w:r>
    </w:p>
    <w:p w:rsidR="0055622B" w:rsidRPr="00436FAB" w:rsidRDefault="0055622B" w:rsidP="0055622B">
      <w:pPr>
        <w:pStyle w:val="normal0"/>
        <w:spacing w:after="0" w:line="240" w:lineRule="auto"/>
        <w:ind w:right="-39" w:firstLine="700"/>
        <w:jc w:val="both"/>
        <w:rPr>
          <w:rFonts w:ascii="Times New Roman" w:eastAsia="Times New Roman" w:hAnsi="Times New Roman" w:cs="Times New Roman"/>
          <w:sz w:val="24"/>
          <w:szCs w:val="24"/>
          <w:lang w:val="sr-Cyrl-CS"/>
        </w:rPr>
      </w:pPr>
      <w:r w:rsidRPr="00436FAB">
        <w:rPr>
          <w:rFonts w:ascii="Times New Roman" w:eastAsia="Times New Roman" w:hAnsi="Times New Roman" w:cs="Times New Roman"/>
          <w:sz w:val="24"/>
          <w:szCs w:val="24"/>
        </w:rPr>
        <w:t>Оснивач Института је Република Србија, за коју оснивачка права врши Влада, у складу са законом.</w:t>
      </w:r>
    </w:p>
    <w:p w:rsidR="0055622B" w:rsidRPr="00436FAB" w:rsidRDefault="0055622B" w:rsidP="0055622B">
      <w:pPr>
        <w:pStyle w:val="normal0"/>
        <w:spacing w:after="0" w:line="240" w:lineRule="auto"/>
        <w:ind w:right="-39" w:firstLine="700"/>
        <w:jc w:val="both"/>
        <w:rPr>
          <w:rFonts w:ascii="Times New Roman" w:eastAsia="Times New Roman" w:hAnsi="Times New Roman" w:cs="Times New Roman"/>
          <w:sz w:val="24"/>
          <w:szCs w:val="24"/>
          <w:lang w:val="sr-Cyrl-CS"/>
        </w:rPr>
      </w:pPr>
      <w:r w:rsidRPr="00436FAB">
        <w:rPr>
          <w:rFonts w:ascii="Times New Roman" w:eastAsia="Times New Roman" w:hAnsi="Times New Roman" w:cs="Times New Roman"/>
          <w:sz w:val="24"/>
          <w:szCs w:val="24"/>
          <w:lang w:val="sr-Cyrl-CS"/>
        </w:rPr>
        <w:t>Министарство надлежно за послове који се односе на стандардизацију врши пријављивање Института одговарајућој међународној организацији у складу са правилима потврђених међународних споразума чији је потписник Република Србија.</w:t>
      </w:r>
      <w:r w:rsidRPr="00436FAB">
        <w:rPr>
          <w:rFonts w:ascii="Times New Roman" w:eastAsia="Times New Roman" w:hAnsi="Times New Roman" w:cs="Times New Roman"/>
          <w:sz w:val="24"/>
          <w:szCs w:val="24"/>
        </w:rPr>
        <w:t>”</w:t>
      </w:r>
    </w:p>
    <w:p w:rsidR="0055622B" w:rsidRPr="0055622B" w:rsidRDefault="0055622B" w:rsidP="0055622B">
      <w:pPr>
        <w:pStyle w:val="normal0"/>
        <w:spacing w:after="0" w:line="240" w:lineRule="auto"/>
        <w:ind w:right="-39" w:firstLine="700"/>
        <w:jc w:val="both"/>
        <w:rPr>
          <w:rFonts w:ascii="Times New Roman" w:hAnsi="Times New Roman" w:cs="Times New Roman"/>
          <w:color w:val="auto"/>
          <w:sz w:val="24"/>
          <w:szCs w:val="24"/>
        </w:rPr>
      </w:pPr>
      <w:r w:rsidRPr="00436FAB">
        <w:rPr>
          <w:rFonts w:ascii="Times New Roman" w:eastAsia="Times New Roman" w:hAnsi="Times New Roman" w:cs="Times New Roman"/>
          <w:sz w:val="24"/>
          <w:szCs w:val="24"/>
        </w:rPr>
        <w:t xml:space="preserve">Досадашњи ст. </w:t>
      </w:r>
      <w:r w:rsidRPr="00436FAB">
        <w:rPr>
          <w:rFonts w:ascii="Times New Roman" w:eastAsia="Times New Roman" w:hAnsi="Times New Roman" w:cs="Times New Roman"/>
          <w:sz w:val="24"/>
          <w:szCs w:val="24"/>
          <w:lang w:val="sr-Cyrl-CS"/>
        </w:rPr>
        <w:t>2</w:t>
      </w:r>
      <w:r w:rsidRPr="00436FAB">
        <w:rPr>
          <w:rFonts w:ascii="Times New Roman" w:eastAsia="Times New Roman" w:hAnsi="Times New Roman" w:cs="Times New Roman"/>
          <w:sz w:val="24"/>
          <w:szCs w:val="24"/>
        </w:rPr>
        <w:t>, 3. и 4. постају ст</w:t>
      </w:r>
      <w:r w:rsidRPr="0055622B">
        <w:rPr>
          <w:rFonts w:ascii="Times New Roman" w:eastAsia="Times New Roman" w:hAnsi="Times New Roman" w:cs="Times New Roman"/>
          <w:sz w:val="24"/>
          <w:szCs w:val="24"/>
        </w:rPr>
        <w:t xml:space="preserve">. </w:t>
      </w:r>
      <w:r w:rsidRPr="0055622B">
        <w:rPr>
          <w:rFonts w:ascii="Times New Roman" w:eastAsia="Times New Roman" w:hAnsi="Times New Roman" w:cs="Times New Roman"/>
          <w:color w:val="auto"/>
          <w:sz w:val="24"/>
          <w:szCs w:val="24"/>
          <w:lang w:val="sr-Cyrl-CS"/>
        </w:rPr>
        <w:t>5</w:t>
      </w:r>
      <w:r w:rsidRPr="0055622B">
        <w:rPr>
          <w:rFonts w:ascii="Times New Roman" w:eastAsia="Times New Roman" w:hAnsi="Times New Roman" w:cs="Times New Roman"/>
          <w:color w:val="auto"/>
          <w:sz w:val="24"/>
          <w:szCs w:val="24"/>
        </w:rPr>
        <w:t xml:space="preserve">, </w:t>
      </w:r>
      <w:r w:rsidRPr="0055622B">
        <w:rPr>
          <w:rFonts w:ascii="Times New Roman" w:eastAsia="Times New Roman" w:hAnsi="Times New Roman" w:cs="Times New Roman"/>
          <w:color w:val="auto"/>
          <w:sz w:val="24"/>
          <w:szCs w:val="24"/>
          <w:lang w:val="sr-Cyrl-CS"/>
        </w:rPr>
        <w:t>6</w:t>
      </w:r>
      <w:r w:rsidRPr="0055622B">
        <w:rPr>
          <w:rFonts w:ascii="Times New Roman" w:eastAsia="Times New Roman" w:hAnsi="Times New Roman" w:cs="Times New Roman"/>
          <w:color w:val="auto"/>
          <w:sz w:val="24"/>
          <w:szCs w:val="24"/>
        </w:rPr>
        <w:t xml:space="preserve">. и </w:t>
      </w:r>
      <w:r w:rsidRPr="0055622B">
        <w:rPr>
          <w:rFonts w:ascii="Times New Roman" w:eastAsia="Times New Roman" w:hAnsi="Times New Roman" w:cs="Times New Roman"/>
          <w:color w:val="auto"/>
          <w:sz w:val="24"/>
          <w:szCs w:val="24"/>
          <w:lang w:val="sr-Cyrl-CS"/>
        </w:rPr>
        <w:t>7</w:t>
      </w:r>
      <w:r w:rsidRPr="0055622B">
        <w:rPr>
          <w:rFonts w:ascii="Times New Roman" w:eastAsia="Times New Roman" w:hAnsi="Times New Roman" w:cs="Times New Roman"/>
          <w:color w:val="auto"/>
          <w:sz w:val="24"/>
          <w:szCs w:val="24"/>
        </w:rPr>
        <w:t>.</w:t>
      </w:r>
    </w:p>
    <w:p w:rsidR="0055622B" w:rsidRPr="00436FAB" w:rsidRDefault="0055622B" w:rsidP="0055622B">
      <w:pPr>
        <w:pStyle w:val="normal0"/>
        <w:spacing w:after="0" w:line="240" w:lineRule="auto"/>
        <w:ind w:right="-39" w:firstLine="700"/>
        <w:jc w:val="both"/>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 </w:t>
      </w:r>
    </w:p>
    <w:p w:rsidR="0055622B" w:rsidRPr="00FE73A7" w:rsidRDefault="0055622B" w:rsidP="0055622B">
      <w:pPr>
        <w:pStyle w:val="normal0"/>
        <w:spacing w:after="0" w:line="240" w:lineRule="auto"/>
        <w:jc w:val="center"/>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rPr>
        <w:t>4.</w:t>
      </w:r>
    </w:p>
    <w:p w:rsidR="0055622B" w:rsidRPr="00C91C4C" w:rsidRDefault="0055622B" w:rsidP="0055622B">
      <w:pPr>
        <w:pStyle w:val="normal0"/>
        <w:spacing w:after="0" w:line="240" w:lineRule="auto"/>
        <w:jc w:val="both"/>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        </w:t>
      </w:r>
      <w:r w:rsidRPr="00436FAB">
        <w:rPr>
          <w:rFonts w:ascii="Times New Roman" w:eastAsia="Times New Roman" w:hAnsi="Times New Roman" w:cs="Times New Roman"/>
          <w:sz w:val="24"/>
          <w:szCs w:val="24"/>
        </w:rPr>
        <w:tab/>
      </w:r>
      <w:r w:rsidRPr="00C91C4C">
        <w:rPr>
          <w:rFonts w:ascii="Times New Roman" w:eastAsia="Times New Roman" w:hAnsi="Times New Roman" w:cs="Times New Roman"/>
          <w:sz w:val="24"/>
          <w:szCs w:val="24"/>
          <w:lang w:val="sr-Cyrl-CS"/>
        </w:rPr>
        <w:t>У</w:t>
      </w:r>
      <w:r w:rsidRPr="00C91C4C">
        <w:rPr>
          <w:rFonts w:ascii="Times New Roman" w:eastAsia="Times New Roman" w:hAnsi="Times New Roman" w:cs="Times New Roman"/>
          <w:sz w:val="24"/>
          <w:szCs w:val="24"/>
        </w:rPr>
        <w:t xml:space="preserve"> члану 7. после тачке 15) додају се нове </w:t>
      </w:r>
      <w:r w:rsidRPr="00C91C4C">
        <w:rPr>
          <w:rFonts w:ascii="Times New Roman" w:eastAsia="Times New Roman" w:hAnsi="Times New Roman" w:cs="Times New Roman"/>
          <w:sz w:val="24"/>
          <w:szCs w:val="24"/>
          <w:lang w:val="sr-Cyrl-CS"/>
        </w:rPr>
        <w:t xml:space="preserve"> тач. </w:t>
      </w:r>
      <w:r w:rsidRPr="00C91C4C">
        <w:rPr>
          <w:rFonts w:ascii="Times New Roman" w:eastAsia="Times New Roman" w:hAnsi="Times New Roman" w:cs="Times New Roman"/>
          <w:sz w:val="24"/>
          <w:szCs w:val="24"/>
        </w:rPr>
        <w:t>16) и 17) које гласе:</w:t>
      </w:r>
    </w:p>
    <w:p w:rsidR="0055622B" w:rsidRPr="0071188D" w:rsidRDefault="0055622B" w:rsidP="0055622B">
      <w:pPr>
        <w:pStyle w:val="NormalWeb"/>
        <w:spacing w:before="0" w:beforeAutospacing="0" w:after="0" w:afterAutospacing="0"/>
        <w:jc w:val="both"/>
        <w:rPr>
          <w:color w:val="000000"/>
        </w:rPr>
      </w:pPr>
      <w:r w:rsidRPr="00C91C4C">
        <w:rPr>
          <w:sz w:val="22"/>
          <w:szCs w:val="22"/>
        </w:rPr>
        <w:t xml:space="preserve">        </w:t>
      </w:r>
      <w:r w:rsidRPr="00C91C4C">
        <w:rPr>
          <w:sz w:val="22"/>
          <w:szCs w:val="22"/>
        </w:rPr>
        <w:tab/>
      </w:r>
      <w:r w:rsidRPr="00C91C4C">
        <w:rPr>
          <w:sz w:val="22"/>
          <w:szCs w:val="22"/>
          <w:lang w:val="sr-Cyrl-CS"/>
        </w:rPr>
        <w:t xml:space="preserve">  </w:t>
      </w:r>
      <w:r w:rsidRPr="00C91C4C">
        <w:rPr>
          <w:sz w:val="22"/>
          <w:szCs w:val="22"/>
        </w:rPr>
        <w:t>„</w:t>
      </w:r>
      <w:r w:rsidRPr="0071188D">
        <w:t xml:space="preserve">16) </w:t>
      </w:r>
      <w:r w:rsidRPr="0071188D">
        <w:rPr>
          <w:color w:val="000000"/>
        </w:rPr>
        <w:t>пружа стручну помоћ за примену</w:t>
      </w:r>
      <w:r w:rsidRPr="0071188D">
        <w:rPr>
          <w:color w:val="000000"/>
          <w:lang w:val="sr-Cyrl-CS"/>
        </w:rPr>
        <w:t xml:space="preserve"> </w:t>
      </w:r>
      <w:r w:rsidRPr="0055622B">
        <w:rPr>
          <w:lang w:val="sr-Cyrl-CS"/>
        </w:rPr>
        <w:t>односно испуњавање</w:t>
      </w:r>
      <w:r w:rsidRPr="0071188D">
        <w:rPr>
          <w:color w:val="000000"/>
          <w:lang w:val="sr-Cyrl-CS"/>
        </w:rPr>
        <w:t xml:space="preserve"> </w:t>
      </w:r>
      <w:r w:rsidRPr="0071188D">
        <w:rPr>
          <w:color w:val="000000"/>
        </w:rPr>
        <w:t>захтева српских стандарда;</w:t>
      </w:r>
    </w:p>
    <w:p w:rsidR="0055622B" w:rsidRPr="0071188D" w:rsidRDefault="0055622B" w:rsidP="0055622B">
      <w:pPr>
        <w:pStyle w:val="NormalWeb"/>
        <w:spacing w:before="0" w:beforeAutospacing="0" w:after="0" w:afterAutospacing="0"/>
        <w:jc w:val="both"/>
      </w:pPr>
      <w:r w:rsidRPr="0071188D">
        <w:rPr>
          <w:color w:val="000000"/>
        </w:rPr>
        <w:t xml:space="preserve">               17)</w:t>
      </w:r>
      <w:r w:rsidRPr="0071188D">
        <w:t xml:space="preserve"> </w:t>
      </w:r>
      <w:r w:rsidRPr="0071188D">
        <w:rPr>
          <w:color w:val="000000"/>
        </w:rPr>
        <w:t>послове сертификације;”</w:t>
      </w:r>
    </w:p>
    <w:p w:rsidR="0055622B" w:rsidRDefault="0055622B" w:rsidP="0055622B">
      <w:pPr>
        <w:pStyle w:val="normal0"/>
        <w:spacing w:after="0" w:line="240" w:lineRule="auto"/>
        <w:jc w:val="both"/>
        <w:rPr>
          <w:rFonts w:ascii="Times New Roman" w:eastAsia="Times New Roman" w:hAnsi="Times New Roman" w:cs="Times New Roman"/>
          <w:sz w:val="24"/>
          <w:szCs w:val="24"/>
          <w:lang w:val="sr-Cyrl-CS"/>
        </w:rPr>
      </w:pPr>
      <w:r w:rsidRPr="00C91C4C">
        <w:rPr>
          <w:rFonts w:ascii="Times New Roman" w:eastAsia="Times New Roman" w:hAnsi="Times New Roman" w:cs="Times New Roman"/>
          <w:sz w:val="24"/>
          <w:szCs w:val="24"/>
        </w:rPr>
        <w:t xml:space="preserve">        </w:t>
      </w:r>
      <w:r w:rsidRPr="00C91C4C">
        <w:rPr>
          <w:rFonts w:ascii="Times New Roman" w:eastAsia="Times New Roman" w:hAnsi="Times New Roman" w:cs="Times New Roman"/>
          <w:sz w:val="24"/>
          <w:szCs w:val="24"/>
        </w:rPr>
        <w:tab/>
        <w:t>Досадашња тачка 16) постаје тачка 18).</w:t>
      </w:r>
    </w:p>
    <w:p w:rsidR="0055622B" w:rsidRPr="0055622B" w:rsidRDefault="0055622B" w:rsidP="0055622B">
      <w:pPr>
        <w:pStyle w:val="normal0"/>
        <w:spacing w:after="0" w:line="240" w:lineRule="auto"/>
        <w:jc w:val="both"/>
        <w:rPr>
          <w:rFonts w:ascii="Times New Roman" w:eastAsia="Times New Roman" w:hAnsi="Times New Roman" w:cs="Times New Roman"/>
          <w:color w:val="auto"/>
          <w:sz w:val="24"/>
          <w:szCs w:val="24"/>
          <w:lang w:val="sr-Cyrl-CS"/>
        </w:rPr>
      </w:pPr>
      <w:r w:rsidRPr="0055622B">
        <w:rPr>
          <w:rFonts w:ascii="Times New Roman" w:eastAsia="Times New Roman" w:hAnsi="Times New Roman" w:cs="Times New Roman"/>
          <w:color w:val="auto"/>
          <w:sz w:val="24"/>
          <w:szCs w:val="24"/>
          <w:lang w:val="sr-Cyrl-CS"/>
        </w:rPr>
        <w:t xml:space="preserve">           У ставу 2. речи: „тач.1), 2), 4), 8), 13), 14) и 15)” замењују се речима: „тач.1), 2), 4), 8), 13), 14), 15) и 16)”.</w:t>
      </w:r>
    </w:p>
    <w:p w:rsidR="0055622B" w:rsidRDefault="0055622B" w:rsidP="0055622B">
      <w:pPr>
        <w:pStyle w:val="normal0"/>
        <w:spacing w:after="0" w:line="240" w:lineRule="auto"/>
        <w:jc w:val="both"/>
        <w:rPr>
          <w:rFonts w:ascii="Times New Roman" w:eastAsia="Times New Roman" w:hAnsi="Times New Roman" w:cs="Times New Roman"/>
          <w:sz w:val="24"/>
          <w:szCs w:val="24"/>
        </w:rPr>
      </w:pPr>
      <w:r w:rsidRPr="00C91C4C">
        <w:rPr>
          <w:rFonts w:ascii="Times New Roman" w:eastAsia="Times New Roman" w:hAnsi="Times New Roman" w:cs="Times New Roman"/>
          <w:sz w:val="24"/>
          <w:szCs w:val="24"/>
          <w:lang w:val="sr-Cyrl-CS"/>
        </w:rPr>
        <w:t xml:space="preserve">            После става 2. додаје се нови став 3. који гласи:</w:t>
      </w:r>
    </w:p>
    <w:p w:rsidR="0055622B" w:rsidRPr="00C70CAB" w:rsidRDefault="0055622B" w:rsidP="0055622B">
      <w:pPr>
        <w:pStyle w:val="normal0"/>
        <w:spacing w:after="0" w:line="240" w:lineRule="auto"/>
        <w:jc w:val="both"/>
        <w:rPr>
          <w:rFonts w:ascii="Times New Roman" w:eastAsia="Times New Roman" w:hAnsi="Times New Roman" w:cs="Times New Roman"/>
          <w:sz w:val="24"/>
          <w:szCs w:val="24"/>
          <w:lang w:val="sr-Cyrl-CS"/>
        </w:rPr>
      </w:pPr>
      <w:r w:rsidRPr="00C70CAB">
        <w:rPr>
          <w:rFonts w:ascii="Times New Roman" w:eastAsia="Times New Roman" w:hAnsi="Times New Roman" w:cs="Times New Roman"/>
          <w:sz w:val="24"/>
          <w:szCs w:val="24"/>
          <w:lang w:val="sr-Cyrl-CS"/>
        </w:rPr>
        <w:t xml:space="preserve">              „</w:t>
      </w:r>
      <w:r w:rsidR="00DE7FD8">
        <w:rPr>
          <w:rFonts w:ascii="Times New Roman" w:eastAsia="Times New Roman" w:hAnsi="Times New Roman" w:cs="Times New Roman"/>
          <w:sz w:val="24"/>
          <w:szCs w:val="24"/>
          <w:lang/>
        </w:rPr>
        <w:t>П</w:t>
      </w:r>
      <w:r w:rsidRPr="00C70CAB">
        <w:rPr>
          <w:rFonts w:ascii="Times New Roman" w:eastAsia="Times New Roman" w:hAnsi="Times New Roman" w:cs="Times New Roman"/>
          <w:sz w:val="24"/>
          <w:szCs w:val="24"/>
          <w:lang w:val="sr-Cyrl-CS"/>
        </w:rPr>
        <w:t xml:space="preserve">ослове из тач. 16) и 17) </w:t>
      </w:r>
      <w:r>
        <w:rPr>
          <w:rFonts w:ascii="Times New Roman" w:eastAsia="Times New Roman" w:hAnsi="Times New Roman" w:cs="Times New Roman"/>
          <w:sz w:val="24"/>
          <w:szCs w:val="24"/>
          <w:lang w:val="sr-Cyrl-CS"/>
        </w:rPr>
        <w:t>И</w:t>
      </w:r>
      <w:r w:rsidRPr="00C70CAB">
        <w:rPr>
          <w:rFonts w:ascii="Times New Roman" w:eastAsia="Times New Roman" w:hAnsi="Times New Roman" w:cs="Times New Roman"/>
          <w:sz w:val="24"/>
          <w:szCs w:val="24"/>
          <w:lang w:val="sr-Cyrl-CS"/>
        </w:rPr>
        <w:t>нститут не обавља за потребе истог правног или физичког лица.</w:t>
      </w:r>
      <w:r>
        <w:rPr>
          <w:rFonts w:ascii="Times New Roman" w:eastAsia="Times New Roman" w:hAnsi="Times New Roman" w:cs="Times New Roman"/>
          <w:sz w:val="24"/>
          <w:szCs w:val="24"/>
          <w:lang w:val="sr-Cyrl-CS"/>
        </w:rPr>
        <w:t>”</w:t>
      </w:r>
    </w:p>
    <w:p w:rsidR="0055622B" w:rsidRPr="00436FAB" w:rsidRDefault="0055622B" w:rsidP="0055622B">
      <w:pPr>
        <w:pStyle w:val="normal0"/>
        <w:spacing w:after="0" w:line="240" w:lineRule="auto"/>
        <w:ind w:right="-39" w:firstLine="700"/>
        <w:jc w:val="both"/>
        <w:rPr>
          <w:rFonts w:ascii="Times New Roman" w:hAnsi="Times New Roman" w:cs="Times New Roman"/>
          <w:sz w:val="24"/>
          <w:szCs w:val="24"/>
        </w:rPr>
      </w:pPr>
      <w:r w:rsidRPr="00C91C4C">
        <w:rPr>
          <w:rFonts w:ascii="Times New Roman" w:eastAsia="Times New Roman" w:hAnsi="Times New Roman" w:cs="Times New Roman"/>
          <w:sz w:val="24"/>
          <w:szCs w:val="24"/>
        </w:rPr>
        <w:t xml:space="preserve">Досадашњи ст. 3. и 4. постају ст. </w:t>
      </w:r>
      <w:r w:rsidRPr="00C91C4C">
        <w:rPr>
          <w:rFonts w:ascii="Times New Roman" w:eastAsia="Times New Roman" w:hAnsi="Times New Roman" w:cs="Times New Roman"/>
          <w:sz w:val="24"/>
          <w:szCs w:val="24"/>
          <w:lang w:val="sr-Cyrl-CS"/>
        </w:rPr>
        <w:t>4. и</w:t>
      </w:r>
      <w:r w:rsidRPr="00C91C4C">
        <w:rPr>
          <w:rFonts w:ascii="Times New Roman" w:eastAsia="Times New Roman" w:hAnsi="Times New Roman" w:cs="Times New Roman"/>
          <w:sz w:val="24"/>
          <w:szCs w:val="24"/>
        </w:rPr>
        <w:t xml:space="preserve"> </w:t>
      </w:r>
      <w:r w:rsidRPr="00C91C4C">
        <w:rPr>
          <w:rFonts w:ascii="Times New Roman" w:eastAsia="Times New Roman" w:hAnsi="Times New Roman" w:cs="Times New Roman"/>
          <w:sz w:val="24"/>
          <w:szCs w:val="24"/>
          <w:lang w:val="sr-Cyrl-CS"/>
        </w:rPr>
        <w:t>5</w:t>
      </w:r>
      <w:r w:rsidRPr="00C91C4C">
        <w:rPr>
          <w:rFonts w:ascii="Times New Roman" w:eastAsia="Times New Roman" w:hAnsi="Times New Roman" w:cs="Times New Roman"/>
          <w:sz w:val="24"/>
          <w:szCs w:val="24"/>
        </w:rPr>
        <w:t>.</w:t>
      </w:r>
      <w:r w:rsidRPr="00436FAB">
        <w:rPr>
          <w:rFonts w:ascii="Times New Roman" w:eastAsia="Times New Roman" w:hAnsi="Times New Roman" w:cs="Times New Roman"/>
          <w:sz w:val="24"/>
          <w:szCs w:val="24"/>
        </w:rPr>
        <w:t xml:space="preserve"> </w:t>
      </w:r>
    </w:p>
    <w:p w:rsidR="0055622B" w:rsidRPr="00436FAB" w:rsidRDefault="0055622B" w:rsidP="0055622B">
      <w:pPr>
        <w:pStyle w:val="normal0"/>
        <w:spacing w:after="0" w:line="240" w:lineRule="auto"/>
        <w:jc w:val="center"/>
        <w:rPr>
          <w:rFonts w:ascii="Times New Roman" w:eastAsia="Times New Roman" w:hAnsi="Times New Roman" w:cs="Times New Roman"/>
          <w:sz w:val="24"/>
          <w:szCs w:val="24"/>
        </w:rPr>
      </w:pPr>
    </w:p>
    <w:p w:rsidR="0055622B" w:rsidRDefault="0055622B" w:rsidP="0055622B">
      <w:pPr>
        <w:pStyle w:val="normal0"/>
        <w:spacing w:after="0" w:line="240" w:lineRule="auto"/>
        <w:jc w:val="center"/>
        <w:rPr>
          <w:rFonts w:ascii="Times New Roman" w:eastAsia="Times New Roman" w:hAnsi="Times New Roman" w:cs="Times New Roman"/>
          <w:sz w:val="24"/>
          <w:szCs w:val="24"/>
          <w:lang w:val="sr-Cyrl-CS"/>
        </w:rPr>
      </w:pPr>
    </w:p>
    <w:p w:rsidR="0055622B" w:rsidRPr="00436FAB" w:rsidRDefault="0055622B" w:rsidP="0055622B">
      <w:pPr>
        <w:pStyle w:val="normal0"/>
        <w:spacing w:after="0" w:line="240" w:lineRule="auto"/>
        <w:jc w:val="center"/>
        <w:rPr>
          <w:rFonts w:ascii="Times New Roman" w:hAnsi="Times New Roman" w:cs="Times New Roman"/>
          <w:sz w:val="24"/>
          <w:szCs w:val="24"/>
        </w:rPr>
      </w:pPr>
      <w:r w:rsidRPr="00436FAB">
        <w:rPr>
          <w:rFonts w:ascii="Times New Roman" w:eastAsia="Times New Roman" w:hAnsi="Times New Roman" w:cs="Times New Roman"/>
          <w:sz w:val="24"/>
          <w:szCs w:val="24"/>
        </w:rPr>
        <w:lastRenderedPageBreak/>
        <w:t xml:space="preserve">Члан </w:t>
      </w:r>
      <w:r>
        <w:rPr>
          <w:rFonts w:ascii="Times New Roman" w:eastAsia="Times New Roman" w:hAnsi="Times New Roman" w:cs="Times New Roman"/>
          <w:sz w:val="24"/>
          <w:szCs w:val="24"/>
        </w:rPr>
        <w:t>5</w:t>
      </w:r>
      <w:r w:rsidRPr="00436FAB">
        <w:rPr>
          <w:rFonts w:ascii="Times New Roman" w:eastAsia="Times New Roman" w:hAnsi="Times New Roman" w:cs="Times New Roman"/>
          <w:sz w:val="24"/>
          <w:szCs w:val="24"/>
        </w:rPr>
        <w:t xml:space="preserve">. </w:t>
      </w:r>
    </w:p>
    <w:p w:rsidR="0055622B" w:rsidRDefault="0055622B" w:rsidP="0055622B">
      <w:pPr>
        <w:pStyle w:val="normal0"/>
        <w:spacing w:after="0" w:line="240" w:lineRule="auto"/>
        <w:jc w:val="both"/>
        <w:rPr>
          <w:rFonts w:ascii="Times New Roman" w:eastAsia="Times New Roman" w:hAnsi="Times New Roman" w:cs="Times New Roman"/>
          <w:sz w:val="24"/>
          <w:szCs w:val="24"/>
          <w:lang w:val="sr-Cyrl-CS"/>
        </w:rPr>
      </w:pPr>
      <w:r w:rsidRPr="00436FAB">
        <w:rPr>
          <w:rFonts w:ascii="Times New Roman" w:eastAsia="Times New Roman" w:hAnsi="Times New Roman" w:cs="Times New Roman"/>
          <w:sz w:val="24"/>
          <w:szCs w:val="24"/>
        </w:rPr>
        <w:t xml:space="preserve">          </w:t>
      </w:r>
      <w:r w:rsidRPr="00436FAB">
        <w:rPr>
          <w:rFonts w:ascii="Times New Roman" w:eastAsia="Times New Roman" w:hAnsi="Times New Roman" w:cs="Times New Roman"/>
          <w:sz w:val="24"/>
          <w:szCs w:val="24"/>
        </w:rPr>
        <w:tab/>
        <w:t xml:space="preserve"> У члану 8. став 4. мења се и гласи:</w:t>
      </w:r>
    </w:p>
    <w:p w:rsidR="0055622B" w:rsidRPr="00436FAB" w:rsidRDefault="0055622B" w:rsidP="0055622B">
      <w:pPr>
        <w:pStyle w:val="normal0"/>
        <w:spacing w:after="0" w:line="240" w:lineRule="auto"/>
        <w:jc w:val="both"/>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         </w:t>
      </w:r>
      <w:r w:rsidRPr="00436FAB">
        <w:rPr>
          <w:rFonts w:ascii="Times New Roman" w:eastAsia="Times New Roman" w:hAnsi="Times New Roman" w:cs="Times New Roman"/>
          <w:sz w:val="24"/>
          <w:szCs w:val="24"/>
        </w:rPr>
        <w:tab/>
        <w:t xml:space="preserve"> „Члан Института </w:t>
      </w:r>
      <w:r>
        <w:rPr>
          <w:rFonts w:ascii="Times New Roman" w:eastAsia="Times New Roman" w:hAnsi="Times New Roman" w:cs="Times New Roman"/>
          <w:sz w:val="24"/>
          <w:szCs w:val="24"/>
        </w:rPr>
        <w:t>има право на посебан попуст код</w:t>
      </w:r>
      <w:r w:rsidRPr="00436FAB">
        <w:rPr>
          <w:rFonts w:ascii="Times New Roman" w:eastAsia="Times New Roman" w:hAnsi="Times New Roman" w:cs="Times New Roman"/>
          <w:sz w:val="24"/>
          <w:szCs w:val="24"/>
        </w:rPr>
        <w:t xml:space="preserve"> куповине стандарда, сродних докумената и других публикација</w:t>
      </w:r>
      <w:r>
        <w:rPr>
          <w:rFonts w:ascii="Times New Roman" w:eastAsia="Times New Roman" w:hAnsi="Times New Roman" w:cs="Times New Roman"/>
          <w:sz w:val="24"/>
          <w:szCs w:val="24"/>
          <w:lang w:val="sr-Cyrl-CS"/>
        </w:rPr>
        <w:t xml:space="preserve"> и</w:t>
      </w:r>
      <w:r w:rsidRPr="00436FAB">
        <w:rPr>
          <w:rFonts w:ascii="Times New Roman" w:eastAsia="Times New Roman" w:hAnsi="Times New Roman" w:cs="Times New Roman"/>
          <w:sz w:val="24"/>
          <w:szCs w:val="24"/>
        </w:rPr>
        <w:t xml:space="preserve"> </w:t>
      </w:r>
      <w:r w:rsidRPr="0055622B">
        <w:rPr>
          <w:rFonts w:ascii="Times New Roman" w:eastAsia="Times New Roman" w:hAnsi="Times New Roman" w:cs="Times New Roman"/>
          <w:color w:val="auto"/>
          <w:sz w:val="24"/>
          <w:szCs w:val="24"/>
          <w:lang w:val="sr-Cyrl-CS"/>
        </w:rPr>
        <w:t>плаћања за непосредно пружене јавне услуге</w:t>
      </w:r>
      <w:r>
        <w:rPr>
          <w:rFonts w:ascii="Times New Roman" w:eastAsia="Times New Roman" w:hAnsi="Times New Roman" w:cs="Times New Roman"/>
          <w:sz w:val="24"/>
          <w:szCs w:val="24"/>
          <w:lang w:val="sr-Cyrl-CS"/>
        </w:rPr>
        <w:t xml:space="preserve"> </w:t>
      </w:r>
      <w:r w:rsidRPr="00436FAB">
        <w:rPr>
          <w:rFonts w:ascii="Times New Roman" w:eastAsia="Times New Roman" w:hAnsi="Times New Roman" w:cs="Times New Roman"/>
          <w:sz w:val="24"/>
          <w:szCs w:val="24"/>
        </w:rPr>
        <w:t xml:space="preserve">које Институт </w:t>
      </w:r>
      <w:r w:rsidRPr="0055622B">
        <w:rPr>
          <w:rFonts w:ascii="Times New Roman" w:eastAsia="Times New Roman" w:hAnsi="Times New Roman" w:cs="Times New Roman"/>
          <w:color w:val="auto"/>
          <w:sz w:val="24"/>
          <w:szCs w:val="24"/>
          <w:lang w:val="sr-Cyrl-CS"/>
        </w:rPr>
        <w:t xml:space="preserve">пружа </w:t>
      </w:r>
      <w:r w:rsidRPr="00436FAB">
        <w:rPr>
          <w:rFonts w:ascii="Times New Roman" w:eastAsia="Times New Roman" w:hAnsi="Times New Roman" w:cs="Times New Roman"/>
          <w:sz w:val="24"/>
          <w:szCs w:val="24"/>
        </w:rPr>
        <w:t>у о</w:t>
      </w:r>
      <w:r>
        <w:rPr>
          <w:rFonts w:ascii="Times New Roman" w:eastAsia="Times New Roman" w:hAnsi="Times New Roman" w:cs="Times New Roman"/>
          <w:sz w:val="24"/>
          <w:szCs w:val="24"/>
        </w:rPr>
        <w:t>бављању послова стандардизације</w:t>
      </w:r>
      <w:r w:rsidRPr="00436FAB">
        <w:rPr>
          <w:rFonts w:ascii="Times New Roman" w:eastAsia="Times New Roman" w:hAnsi="Times New Roman" w:cs="Times New Roman"/>
          <w:sz w:val="24"/>
          <w:szCs w:val="24"/>
        </w:rPr>
        <w:t>, као и на друге погодности у складу са одлуком о оснивању и статутом Института.”</w:t>
      </w:r>
    </w:p>
    <w:p w:rsidR="0055622B" w:rsidRPr="00436FAB" w:rsidRDefault="0055622B" w:rsidP="0055622B">
      <w:pPr>
        <w:pStyle w:val="normal0"/>
        <w:spacing w:after="0" w:line="240" w:lineRule="auto"/>
        <w:jc w:val="center"/>
        <w:rPr>
          <w:rFonts w:ascii="Times New Roman" w:hAnsi="Times New Roman" w:cs="Times New Roman"/>
          <w:sz w:val="24"/>
          <w:szCs w:val="24"/>
        </w:rPr>
      </w:pPr>
    </w:p>
    <w:p w:rsidR="0055622B" w:rsidRPr="00436FAB" w:rsidRDefault="0055622B" w:rsidP="0055622B">
      <w:pPr>
        <w:pStyle w:val="normal0"/>
        <w:spacing w:after="0" w:line="240" w:lineRule="auto"/>
        <w:jc w:val="center"/>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rPr>
        <w:t>6</w:t>
      </w:r>
      <w:r w:rsidRPr="00436FAB">
        <w:rPr>
          <w:rFonts w:ascii="Times New Roman" w:eastAsia="Times New Roman" w:hAnsi="Times New Roman" w:cs="Times New Roman"/>
          <w:sz w:val="24"/>
          <w:szCs w:val="24"/>
        </w:rPr>
        <w:t>.</w:t>
      </w:r>
    </w:p>
    <w:p w:rsidR="0055622B" w:rsidRPr="0055622B" w:rsidRDefault="0055622B" w:rsidP="0055622B">
      <w:pPr>
        <w:pStyle w:val="normal0"/>
        <w:spacing w:after="0" w:line="240" w:lineRule="auto"/>
        <w:rPr>
          <w:rFonts w:ascii="Times New Roman" w:eastAsia="Times New Roman" w:hAnsi="Times New Roman" w:cs="Times New Roman"/>
          <w:color w:val="auto"/>
          <w:sz w:val="24"/>
          <w:szCs w:val="24"/>
          <w:lang w:val="sr-Cyrl-CS"/>
        </w:rPr>
      </w:pPr>
      <w:r w:rsidRPr="0055622B">
        <w:rPr>
          <w:rFonts w:ascii="Times New Roman" w:eastAsia="Times New Roman" w:hAnsi="Times New Roman" w:cs="Times New Roman"/>
          <w:color w:val="auto"/>
          <w:sz w:val="24"/>
          <w:szCs w:val="24"/>
        </w:rPr>
        <w:t xml:space="preserve">             У члану </w:t>
      </w:r>
      <w:r w:rsidRPr="0055622B">
        <w:rPr>
          <w:rFonts w:ascii="Times New Roman" w:eastAsia="Times New Roman" w:hAnsi="Times New Roman" w:cs="Times New Roman"/>
          <w:color w:val="auto"/>
          <w:sz w:val="24"/>
          <w:szCs w:val="24"/>
          <w:lang w:val="sr-Cyrl-CS"/>
        </w:rPr>
        <w:t>9</w:t>
      </w:r>
      <w:r w:rsidRPr="0055622B">
        <w:rPr>
          <w:rFonts w:ascii="Times New Roman" w:eastAsia="Times New Roman" w:hAnsi="Times New Roman" w:cs="Times New Roman"/>
          <w:color w:val="auto"/>
          <w:sz w:val="24"/>
          <w:szCs w:val="24"/>
        </w:rPr>
        <w:t xml:space="preserve">. став 1. </w:t>
      </w:r>
      <w:r w:rsidRPr="0055622B">
        <w:rPr>
          <w:rFonts w:ascii="Times New Roman" w:eastAsia="Times New Roman" w:hAnsi="Times New Roman" w:cs="Times New Roman"/>
          <w:color w:val="auto"/>
          <w:sz w:val="24"/>
          <w:szCs w:val="24"/>
          <w:lang w:val="sr-Cyrl-CS"/>
        </w:rPr>
        <w:t>речи: „Института обезбеђују се” замењују се речима: „Институт обезбеђује”.</w:t>
      </w:r>
    </w:p>
    <w:p w:rsidR="0055622B" w:rsidRPr="00436FAB" w:rsidRDefault="0055622B" w:rsidP="0055622B">
      <w:pPr>
        <w:pStyle w:val="normal0"/>
        <w:spacing w:after="0" w:line="240" w:lineRule="auto"/>
        <w:rPr>
          <w:rFonts w:ascii="Times New Roman" w:hAnsi="Times New Roman" w:cs="Times New Roman"/>
          <w:sz w:val="24"/>
          <w:szCs w:val="24"/>
        </w:rPr>
      </w:pPr>
      <w:r w:rsidRPr="00436FAB">
        <w:rPr>
          <w:rFonts w:ascii="Times New Roman" w:eastAsia="Times New Roman" w:hAnsi="Times New Roman" w:cs="Times New Roman"/>
          <w:sz w:val="24"/>
          <w:szCs w:val="24"/>
        </w:rPr>
        <w:tab/>
        <w:t>У члану 9. став 1. тач</w:t>
      </w:r>
      <w:r>
        <w:rPr>
          <w:rFonts w:ascii="Times New Roman" w:eastAsia="Times New Roman" w:hAnsi="Times New Roman" w:cs="Times New Roman"/>
          <w:sz w:val="24"/>
          <w:szCs w:val="24"/>
          <w:lang w:val="sr-Cyrl-CS"/>
        </w:rPr>
        <w:t>.1) и</w:t>
      </w:r>
      <w:r w:rsidRPr="00436FAB">
        <w:rPr>
          <w:rFonts w:ascii="Times New Roman" w:eastAsia="Times New Roman" w:hAnsi="Times New Roman" w:cs="Times New Roman"/>
          <w:sz w:val="24"/>
          <w:szCs w:val="24"/>
        </w:rPr>
        <w:t xml:space="preserve"> 3) мења</w:t>
      </w:r>
      <w:r>
        <w:rPr>
          <w:rFonts w:ascii="Times New Roman" w:eastAsia="Times New Roman" w:hAnsi="Times New Roman" w:cs="Times New Roman"/>
          <w:sz w:val="24"/>
          <w:szCs w:val="24"/>
          <w:lang w:val="sr-Cyrl-CS"/>
        </w:rPr>
        <w:t>ју</w:t>
      </w:r>
      <w:r w:rsidRPr="00436FAB">
        <w:rPr>
          <w:rFonts w:ascii="Times New Roman" w:eastAsia="Times New Roman" w:hAnsi="Times New Roman" w:cs="Times New Roman"/>
          <w:sz w:val="24"/>
          <w:szCs w:val="24"/>
        </w:rPr>
        <w:t xml:space="preserve"> се и глас</w:t>
      </w:r>
      <w:r>
        <w:rPr>
          <w:rFonts w:ascii="Times New Roman" w:eastAsia="Times New Roman" w:hAnsi="Times New Roman" w:cs="Times New Roman"/>
          <w:sz w:val="24"/>
          <w:szCs w:val="24"/>
          <w:lang w:val="sr-Cyrl-CS"/>
        </w:rPr>
        <w:t>е</w:t>
      </w:r>
      <w:r w:rsidRPr="00436FAB">
        <w:rPr>
          <w:rFonts w:ascii="Times New Roman" w:eastAsia="Times New Roman" w:hAnsi="Times New Roman" w:cs="Times New Roman"/>
          <w:sz w:val="24"/>
          <w:szCs w:val="24"/>
        </w:rPr>
        <w:t>:</w:t>
      </w:r>
    </w:p>
    <w:p w:rsidR="0055622B" w:rsidRPr="0055622B" w:rsidRDefault="0055622B" w:rsidP="0055622B">
      <w:pPr>
        <w:pStyle w:val="normal0"/>
        <w:spacing w:after="0" w:line="240" w:lineRule="auto"/>
        <w:rPr>
          <w:rFonts w:ascii="Times New Roman" w:eastAsia="Times New Roman" w:hAnsi="Times New Roman" w:cs="Times New Roman"/>
          <w:color w:val="auto"/>
          <w:sz w:val="24"/>
          <w:szCs w:val="24"/>
          <w:lang w:val="sr-Cyrl-CS"/>
        </w:rPr>
      </w:pPr>
      <w:r w:rsidRPr="00436F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1</w:t>
      </w:r>
      <w:r w:rsidRPr="00436FAB">
        <w:rPr>
          <w:rFonts w:ascii="Times New Roman" w:eastAsia="Times New Roman" w:hAnsi="Times New Roman" w:cs="Times New Roman"/>
          <w:sz w:val="24"/>
          <w:szCs w:val="24"/>
        </w:rPr>
        <w:t xml:space="preserve">) </w:t>
      </w:r>
      <w:r w:rsidRPr="0055622B">
        <w:rPr>
          <w:rFonts w:ascii="Times New Roman" w:eastAsia="Times New Roman" w:hAnsi="Times New Roman" w:cs="Times New Roman"/>
          <w:color w:val="auto"/>
          <w:sz w:val="24"/>
          <w:szCs w:val="24"/>
          <w:lang w:val="sr-Cyrl-CS"/>
        </w:rPr>
        <w:t>из прихода које оствари наплатом чланарина</w:t>
      </w:r>
      <w:r w:rsidRPr="0055622B">
        <w:rPr>
          <w:rFonts w:ascii="Times New Roman" w:eastAsia="Times New Roman" w:hAnsi="Times New Roman" w:cs="Times New Roman"/>
          <w:color w:val="auto"/>
          <w:sz w:val="24"/>
          <w:szCs w:val="24"/>
        </w:rPr>
        <w:t>;</w:t>
      </w:r>
      <w:r w:rsidRPr="0055622B">
        <w:rPr>
          <w:rFonts w:ascii="Times New Roman" w:eastAsia="Times New Roman" w:hAnsi="Times New Roman" w:cs="Times New Roman"/>
          <w:color w:val="auto"/>
          <w:sz w:val="24"/>
          <w:szCs w:val="24"/>
          <w:lang w:val="sr-Cyrl-CS"/>
        </w:rPr>
        <w:t>”</w:t>
      </w:r>
    </w:p>
    <w:p w:rsidR="0055622B" w:rsidRPr="0055622B" w:rsidRDefault="0055622B" w:rsidP="0055622B">
      <w:pPr>
        <w:pStyle w:val="normal0"/>
        <w:spacing w:after="0" w:line="240" w:lineRule="auto"/>
        <w:rPr>
          <w:rFonts w:ascii="Times New Roman" w:hAnsi="Times New Roman" w:cs="Times New Roman"/>
          <w:color w:val="auto"/>
          <w:sz w:val="24"/>
          <w:szCs w:val="24"/>
          <w:lang w:val="sr-Cyrl-CS"/>
        </w:rPr>
      </w:pPr>
      <w:r w:rsidRPr="0055622B">
        <w:rPr>
          <w:rFonts w:ascii="Times New Roman" w:eastAsia="Times New Roman" w:hAnsi="Times New Roman" w:cs="Times New Roman"/>
          <w:color w:val="auto"/>
          <w:sz w:val="24"/>
          <w:szCs w:val="24"/>
          <w:lang w:val="sr-Cyrl-CS"/>
        </w:rPr>
        <w:t xml:space="preserve">           „</w:t>
      </w:r>
      <w:r w:rsidRPr="0055622B">
        <w:rPr>
          <w:rFonts w:ascii="Times New Roman" w:eastAsia="Times New Roman" w:hAnsi="Times New Roman" w:cs="Times New Roman"/>
          <w:color w:val="auto"/>
          <w:sz w:val="24"/>
          <w:szCs w:val="24"/>
        </w:rPr>
        <w:t xml:space="preserve">3) </w:t>
      </w:r>
      <w:r w:rsidRPr="0055622B">
        <w:rPr>
          <w:rFonts w:ascii="Times New Roman" w:hAnsi="Times New Roman" w:cs="Times New Roman"/>
          <w:color w:val="auto"/>
          <w:sz w:val="24"/>
          <w:szCs w:val="24"/>
        </w:rPr>
        <w:t xml:space="preserve">из прихода које оствари пружањем </w:t>
      </w:r>
      <w:r w:rsidRPr="0055622B">
        <w:rPr>
          <w:rFonts w:ascii="Times New Roman" w:hAnsi="Times New Roman" w:cs="Times New Roman"/>
          <w:color w:val="auto"/>
          <w:sz w:val="24"/>
          <w:szCs w:val="24"/>
          <w:lang w:val="sr-Cyrl-CS"/>
        </w:rPr>
        <w:t xml:space="preserve">јавних </w:t>
      </w:r>
      <w:r w:rsidRPr="0055622B">
        <w:rPr>
          <w:rFonts w:ascii="Times New Roman" w:hAnsi="Times New Roman" w:cs="Times New Roman"/>
          <w:color w:val="auto"/>
          <w:sz w:val="24"/>
          <w:szCs w:val="24"/>
        </w:rPr>
        <w:t>услуга</w:t>
      </w:r>
      <w:r w:rsidRPr="0055622B">
        <w:rPr>
          <w:rFonts w:ascii="Times New Roman" w:eastAsia="Times New Roman" w:hAnsi="Times New Roman" w:cs="Times New Roman"/>
          <w:color w:val="auto"/>
          <w:sz w:val="24"/>
          <w:szCs w:val="24"/>
        </w:rPr>
        <w:t>;</w:t>
      </w:r>
      <w:r w:rsidRPr="0055622B">
        <w:rPr>
          <w:rFonts w:ascii="Times New Roman" w:eastAsia="Times New Roman" w:hAnsi="Times New Roman" w:cs="Times New Roman"/>
          <w:color w:val="auto"/>
          <w:sz w:val="24"/>
          <w:szCs w:val="24"/>
          <w:lang w:val="sr-Cyrl-CS"/>
        </w:rPr>
        <w:t>”</w:t>
      </w:r>
    </w:p>
    <w:p w:rsidR="0055622B" w:rsidRDefault="0055622B" w:rsidP="0055622B">
      <w:pPr>
        <w:pStyle w:val="normal0"/>
        <w:tabs>
          <w:tab w:val="left" w:pos="0"/>
        </w:tabs>
        <w:spacing w:after="0" w:line="240" w:lineRule="auto"/>
        <w:jc w:val="center"/>
        <w:rPr>
          <w:ins w:id="0" w:author="snezana matic" w:date="2013-10-18T14:35:00Z"/>
          <w:rFonts w:ascii="Times New Roman" w:eastAsia="Times New Roman" w:hAnsi="Times New Roman" w:cs="Times New Roman"/>
          <w:sz w:val="24"/>
          <w:szCs w:val="24"/>
          <w:lang w:val="sr-Cyrl-CS"/>
        </w:rPr>
      </w:pPr>
    </w:p>
    <w:p w:rsidR="0055622B" w:rsidRPr="00436FAB" w:rsidRDefault="0055622B" w:rsidP="0055622B">
      <w:pPr>
        <w:pStyle w:val="normal0"/>
        <w:tabs>
          <w:tab w:val="left" w:pos="0"/>
        </w:tabs>
        <w:spacing w:after="0" w:line="240" w:lineRule="auto"/>
        <w:jc w:val="center"/>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rPr>
        <w:t>7</w:t>
      </w:r>
      <w:r w:rsidRPr="00436FAB">
        <w:rPr>
          <w:rFonts w:ascii="Times New Roman" w:eastAsia="Times New Roman" w:hAnsi="Times New Roman" w:cs="Times New Roman"/>
          <w:sz w:val="24"/>
          <w:szCs w:val="24"/>
        </w:rPr>
        <w:t>.</w:t>
      </w:r>
    </w:p>
    <w:p w:rsidR="0055622B" w:rsidRDefault="0055622B" w:rsidP="0055622B">
      <w:pPr>
        <w:pStyle w:val="normal0"/>
        <w:tabs>
          <w:tab w:val="left" w:pos="0"/>
          <w:tab w:val="left" w:pos="9026"/>
        </w:tabs>
        <w:spacing w:after="0" w:line="240" w:lineRule="auto"/>
        <w:ind w:right="-43" w:firstLine="706"/>
        <w:jc w:val="both"/>
        <w:rPr>
          <w:rFonts w:ascii="Times New Roman" w:eastAsia="Times New Roman" w:hAnsi="Times New Roman" w:cs="Times New Roman"/>
          <w:sz w:val="24"/>
          <w:szCs w:val="24"/>
        </w:rPr>
      </w:pPr>
      <w:r w:rsidRPr="00436FAB">
        <w:rPr>
          <w:rFonts w:ascii="Times New Roman" w:eastAsia="Times New Roman" w:hAnsi="Times New Roman" w:cs="Times New Roman"/>
          <w:sz w:val="24"/>
          <w:szCs w:val="24"/>
        </w:rPr>
        <w:t xml:space="preserve"> Члан 12. мења се и гласи:</w:t>
      </w:r>
    </w:p>
    <w:p w:rsidR="0055622B" w:rsidRPr="00AA3D07" w:rsidRDefault="0055622B" w:rsidP="0055622B">
      <w:pPr>
        <w:pStyle w:val="normal0"/>
        <w:tabs>
          <w:tab w:val="left" w:pos="0"/>
          <w:tab w:val="left" w:pos="9026"/>
        </w:tabs>
        <w:spacing w:after="0" w:line="240" w:lineRule="auto"/>
        <w:ind w:right="-43" w:firstLine="706"/>
        <w:rPr>
          <w:rFonts w:ascii="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„Члан 12</w:t>
      </w:r>
    </w:p>
    <w:p w:rsidR="0055622B" w:rsidRDefault="0055622B" w:rsidP="0055622B">
      <w:pPr>
        <w:pStyle w:val="stil1tekst"/>
        <w:tabs>
          <w:tab w:val="left" w:pos="9026"/>
          <w:tab w:val="left" w:pos="9214"/>
        </w:tabs>
        <w:ind w:left="0" w:right="-1" w:firstLine="709"/>
      </w:pPr>
      <w:r w:rsidRPr="00436FAB">
        <w:t xml:space="preserve">Српски стандарди доносе се и објављују у складу са овим законом и правилима Института која су </w:t>
      </w:r>
      <w:r w:rsidRPr="00FC7642">
        <w:t>усклађена</w:t>
      </w:r>
      <w:r w:rsidRPr="00436FAB">
        <w:t xml:space="preserve"> са правилима међународних и европских организација за стандардизацију и Кодексом добре праксе за израду, доношење и примену стандарда из Споразума о техничким препрекама трговини Светске трговинске организације.</w:t>
      </w:r>
    </w:p>
    <w:p w:rsidR="0055622B" w:rsidRDefault="0055622B" w:rsidP="0055622B">
      <w:pPr>
        <w:tabs>
          <w:tab w:val="left" w:pos="9026"/>
        </w:tabs>
        <w:autoSpaceDE w:val="0"/>
        <w:autoSpaceDN w:val="0"/>
        <w:adjustRightInd w:val="0"/>
        <w:spacing w:after="0" w:line="240" w:lineRule="auto"/>
        <w:ind w:firstLine="709"/>
        <w:jc w:val="both"/>
        <w:rPr>
          <w:rFonts w:ascii="Times New Roman" w:hAnsi="Times New Roman"/>
          <w:sz w:val="24"/>
          <w:szCs w:val="24"/>
          <w:lang w:val="sr-Cyrl-CS"/>
        </w:rPr>
      </w:pPr>
      <w:r w:rsidRPr="00C80DD7">
        <w:rPr>
          <w:rFonts w:ascii="Times New Roman" w:hAnsi="Times New Roman"/>
          <w:sz w:val="24"/>
          <w:szCs w:val="24"/>
        </w:rPr>
        <w:t>Српски стандарди доносе се на основу плана доношења стандарда који се утврђује најмање једанпут годишње и који је јавно доступан</w:t>
      </w:r>
      <w:r>
        <w:rPr>
          <w:rFonts w:ascii="Times New Roman" w:hAnsi="Times New Roman"/>
          <w:sz w:val="24"/>
          <w:szCs w:val="24"/>
          <w:lang w:val="sr-Cyrl-CS"/>
        </w:rPr>
        <w:t>.</w:t>
      </w:r>
    </w:p>
    <w:p w:rsidR="0055622B" w:rsidRPr="00967986" w:rsidRDefault="0055622B" w:rsidP="0055622B">
      <w:pPr>
        <w:tabs>
          <w:tab w:val="left" w:pos="9026"/>
        </w:tabs>
        <w:autoSpaceDE w:val="0"/>
        <w:autoSpaceDN w:val="0"/>
        <w:adjustRightInd w:val="0"/>
        <w:spacing w:after="0" w:line="240" w:lineRule="auto"/>
        <w:ind w:firstLine="709"/>
        <w:jc w:val="both"/>
        <w:rPr>
          <w:rFonts w:ascii="Times New Roman" w:hAnsi="Times New Roman"/>
          <w:sz w:val="24"/>
          <w:szCs w:val="24"/>
          <w:lang w:val="sr-Cyrl-CS"/>
        </w:rPr>
      </w:pPr>
      <w:r w:rsidRPr="00967986">
        <w:rPr>
          <w:rFonts w:ascii="Times New Roman" w:hAnsi="Times New Roman"/>
          <w:sz w:val="24"/>
          <w:szCs w:val="24"/>
          <w:lang w:val="sr-Cyrl-CS"/>
        </w:rPr>
        <w:t>План доношења српских стандарда садржи информацију о броју европских и међународних стандарда за које се, на основу јавно доступних планова европских и међународних организација за стандардизацију, очекује да ће их Институт преузети у систем националне стандардизације као и динамику израде и доношења српских стандарда који нису настали идентичним или еквивалентним преузимањем међународних или европских стандарда.</w:t>
      </w:r>
    </w:p>
    <w:p w:rsidR="0055622B" w:rsidRPr="00967986" w:rsidRDefault="0055622B" w:rsidP="0055622B">
      <w:pPr>
        <w:tabs>
          <w:tab w:val="left" w:pos="9026"/>
        </w:tabs>
        <w:autoSpaceDE w:val="0"/>
        <w:autoSpaceDN w:val="0"/>
        <w:adjustRightInd w:val="0"/>
        <w:spacing w:after="0" w:line="240" w:lineRule="auto"/>
        <w:ind w:firstLine="709"/>
        <w:jc w:val="both"/>
        <w:rPr>
          <w:rFonts w:ascii="Times New Roman" w:hAnsi="Times New Roman"/>
          <w:sz w:val="24"/>
          <w:szCs w:val="24"/>
          <w:lang w:val="sr-Cyrl-CS"/>
        </w:rPr>
      </w:pPr>
      <w:r w:rsidRPr="00967986">
        <w:rPr>
          <w:rFonts w:ascii="Times New Roman" w:hAnsi="Times New Roman"/>
          <w:sz w:val="24"/>
          <w:szCs w:val="24"/>
          <w:lang w:val="sr-Cyrl-CS"/>
        </w:rPr>
        <w:t xml:space="preserve"> С</w:t>
      </w:r>
      <w:r w:rsidRPr="00967986">
        <w:rPr>
          <w:rFonts w:ascii="Times New Roman" w:hAnsi="Times New Roman"/>
          <w:sz w:val="24"/>
          <w:szCs w:val="24"/>
        </w:rPr>
        <w:t xml:space="preserve">адржина </w:t>
      </w:r>
      <w:r w:rsidRPr="00967986">
        <w:rPr>
          <w:rFonts w:ascii="Times New Roman" w:hAnsi="Times New Roman"/>
          <w:sz w:val="24"/>
          <w:szCs w:val="24"/>
          <w:lang w:val="sr-Cyrl-CS"/>
        </w:rPr>
        <w:t xml:space="preserve">плана из ст. 3 овог члана, </w:t>
      </w:r>
      <w:r w:rsidRPr="00967986">
        <w:rPr>
          <w:rFonts w:ascii="Times New Roman" w:hAnsi="Times New Roman"/>
          <w:sz w:val="24"/>
          <w:szCs w:val="24"/>
        </w:rPr>
        <w:t xml:space="preserve">ближе </w:t>
      </w:r>
      <w:r w:rsidRPr="00967986">
        <w:rPr>
          <w:rFonts w:ascii="Times New Roman" w:hAnsi="Times New Roman"/>
          <w:sz w:val="24"/>
          <w:szCs w:val="24"/>
          <w:lang w:val="sr-Cyrl-CS"/>
        </w:rPr>
        <w:t xml:space="preserve">се </w:t>
      </w:r>
      <w:r w:rsidRPr="00967986">
        <w:rPr>
          <w:rFonts w:ascii="Times New Roman" w:hAnsi="Times New Roman"/>
          <w:sz w:val="24"/>
          <w:szCs w:val="24"/>
        </w:rPr>
        <w:t>уређује о</w:t>
      </w:r>
      <w:r w:rsidRPr="00967986">
        <w:rPr>
          <w:rFonts w:ascii="Times New Roman" w:hAnsi="Times New Roman"/>
          <w:sz w:val="24"/>
          <w:szCs w:val="24"/>
          <w:lang w:val="sr-Cyrl-CS"/>
        </w:rPr>
        <w:t xml:space="preserve">длуком о оснивању. </w:t>
      </w:r>
    </w:p>
    <w:p w:rsidR="0055622B" w:rsidRDefault="0055622B" w:rsidP="0055622B">
      <w:pPr>
        <w:tabs>
          <w:tab w:val="left" w:pos="9026"/>
        </w:tabs>
        <w:autoSpaceDE w:val="0"/>
        <w:autoSpaceDN w:val="0"/>
        <w:adjustRightInd w:val="0"/>
        <w:spacing w:after="0" w:line="240" w:lineRule="auto"/>
        <w:ind w:firstLine="709"/>
        <w:jc w:val="both"/>
        <w:rPr>
          <w:rFonts w:ascii="Times New Roman" w:hAnsi="Times New Roman"/>
          <w:sz w:val="24"/>
          <w:szCs w:val="24"/>
        </w:rPr>
      </w:pPr>
      <w:r w:rsidRPr="00C80DD7">
        <w:rPr>
          <w:rFonts w:ascii="Times New Roman" w:hAnsi="Times New Roman"/>
          <w:sz w:val="24"/>
          <w:szCs w:val="24"/>
          <w:lang w:val="sr-Cyrl-CS"/>
        </w:rPr>
        <w:t xml:space="preserve"> </w:t>
      </w:r>
      <w:r w:rsidRPr="00436FAB">
        <w:rPr>
          <w:rFonts w:ascii="Times New Roman" w:hAnsi="Times New Roman"/>
          <w:sz w:val="24"/>
          <w:szCs w:val="24"/>
        </w:rPr>
        <w:t>Као основа за доношење српских стандарда користе се по правилу међународни</w:t>
      </w:r>
      <w:r>
        <w:rPr>
          <w:rFonts w:ascii="Times New Roman" w:hAnsi="Times New Roman"/>
          <w:sz w:val="24"/>
          <w:szCs w:val="24"/>
          <w:lang w:val="sr-Cyrl-CS"/>
        </w:rPr>
        <w:t>, односно европски</w:t>
      </w:r>
      <w:r w:rsidRPr="00436FAB">
        <w:rPr>
          <w:rFonts w:ascii="Times New Roman" w:hAnsi="Times New Roman"/>
          <w:sz w:val="24"/>
          <w:szCs w:val="24"/>
        </w:rPr>
        <w:t xml:space="preserve"> стандарди и сродни документи. У случају да у одређеној области не постоји међународни </w:t>
      </w:r>
      <w:r>
        <w:rPr>
          <w:rFonts w:ascii="Times New Roman" w:hAnsi="Times New Roman"/>
          <w:sz w:val="24"/>
          <w:szCs w:val="24"/>
          <w:lang w:val="sr-Cyrl-CS"/>
        </w:rPr>
        <w:t xml:space="preserve">односно европски </w:t>
      </w:r>
      <w:r w:rsidRPr="00436FAB">
        <w:rPr>
          <w:rFonts w:ascii="Times New Roman" w:hAnsi="Times New Roman"/>
          <w:sz w:val="24"/>
          <w:szCs w:val="24"/>
        </w:rPr>
        <w:t xml:space="preserve">стандард и сродни документ или је важећи међународни </w:t>
      </w:r>
      <w:r>
        <w:rPr>
          <w:rFonts w:ascii="Times New Roman" w:hAnsi="Times New Roman"/>
          <w:sz w:val="24"/>
          <w:szCs w:val="24"/>
          <w:lang w:val="sr-Cyrl-CS"/>
        </w:rPr>
        <w:t xml:space="preserve">односно европски </w:t>
      </w:r>
      <w:r w:rsidRPr="00436FAB">
        <w:rPr>
          <w:rFonts w:ascii="Times New Roman" w:hAnsi="Times New Roman"/>
          <w:sz w:val="24"/>
          <w:szCs w:val="24"/>
        </w:rPr>
        <w:t>стандард неодговарајући, као основа се могу користити национални стандарди и сродни документи других држава или се могу доносити изворни српски стандарди и сродни документи</w:t>
      </w:r>
      <w:r>
        <w:rPr>
          <w:rFonts w:ascii="Times New Roman" w:hAnsi="Times New Roman"/>
          <w:sz w:val="24"/>
          <w:szCs w:val="24"/>
          <w:lang w:val="sr-Cyrl-CS"/>
        </w:rPr>
        <w:t xml:space="preserve">. </w:t>
      </w:r>
      <w:r w:rsidRPr="00436FAB">
        <w:rPr>
          <w:rFonts w:ascii="Times New Roman" w:hAnsi="Times New Roman"/>
          <w:sz w:val="24"/>
          <w:szCs w:val="24"/>
        </w:rPr>
        <w:t xml:space="preserve"> </w:t>
      </w:r>
    </w:p>
    <w:p w:rsidR="0055622B" w:rsidRPr="004F4331" w:rsidRDefault="0055622B" w:rsidP="0055622B">
      <w:pPr>
        <w:pStyle w:val="normal0"/>
        <w:spacing w:after="0" w:line="240" w:lineRule="auto"/>
        <w:ind w:firstLine="709"/>
        <w:jc w:val="both"/>
        <w:rPr>
          <w:rFonts w:ascii="Times New Roman" w:hAnsi="Times New Roman" w:cs="Times New Roman"/>
          <w:color w:val="auto"/>
          <w:sz w:val="24"/>
          <w:szCs w:val="24"/>
          <w:lang w:val="ru-RU" w:eastAsia="en-GB"/>
        </w:rPr>
      </w:pPr>
      <w:r w:rsidRPr="00D87FFD">
        <w:rPr>
          <w:rFonts w:ascii="Times New Roman" w:hAnsi="Times New Roman" w:cs="Times New Roman"/>
          <w:sz w:val="24"/>
          <w:szCs w:val="24"/>
          <w:lang w:val="ru-RU" w:eastAsia="en-GB"/>
        </w:rPr>
        <w:t>Обавештење о покретању поступка за доношење српског стандарда, а када је то неопходно и за доношење сродног документа, као и обавештење о стављању нацрта стандарда</w:t>
      </w:r>
      <w:r>
        <w:rPr>
          <w:rFonts w:ascii="Times New Roman" w:hAnsi="Times New Roman" w:cs="Times New Roman"/>
          <w:sz w:val="24"/>
          <w:szCs w:val="24"/>
          <w:lang w:val="ru-RU" w:eastAsia="en-GB"/>
        </w:rPr>
        <w:t xml:space="preserve"> </w:t>
      </w:r>
      <w:r w:rsidRPr="004F4331">
        <w:rPr>
          <w:rFonts w:ascii="Times New Roman" w:hAnsi="Times New Roman" w:cs="Times New Roman"/>
          <w:color w:val="auto"/>
          <w:sz w:val="24"/>
          <w:szCs w:val="24"/>
          <w:lang w:val="ru-RU" w:eastAsia="en-GB"/>
        </w:rPr>
        <w:t xml:space="preserve">или </w:t>
      </w:r>
      <w:r w:rsidRPr="00D87FFD">
        <w:rPr>
          <w:rFonts w:ascii="Times New Roman" w:hAnsi="Times New Roman" w:cs="Times New Roman"/>
          <w:sz w:val="24"/>
          <w:szCs w:val="24"/>
          <w:lang w:val="ru-RU" w:eastAsia="en-GB"/>
        </w:rPr>
        <w:t>сродног документа</w:t>
      </w:r>
      <w:r>
        <w:rPr>
          <w:rFonts w:ascii="Times New Roman" w:hAnsi="Times New Roman" w:cs="Times New Roman"/>
          <w:sz w:val="24"/>
          <w:szCs w:val="24"/>
          <w:lang w:val="ru-RU" w:eastAsia="en-GB"/>
        </w:rPr>
        <w:t>,</w:t>
      </w:r>
      <w:r w:rsidRPr="00D87FFD">
        <w:rPr>
          <w:rFonts w:ascii="Times New Roman" w:hAnsi="Times New Roman" w:cs="Times New Roman"/>
          <w:sz w:val="24"/>
          <w:szCs w:val="24"/>
          <w:lang w:val="ru-RU" w:eastAsia="en-GB"/>
        </w:rPr>
        <w:t xml:space="preserve"> на јавну расправу</w:t>
      </w:r>
      <w:r>
        <w:rPr>
          <w:rFonts w:ascii="Times New Roman" w:hAnsi="Times New Roman" w:cs="Times New Roman"/>
          <w:sz w:val="24"/>
          <w:szCs w:val="24"/>
          <w:lang w:val="ru-RU" w:eastAsia="en-GB"/>
        </w:rPr>
        <w:t>,</w:t>
      </w:r>
      <w:r w:rsidRPr="003B38F3">
        <w:rPr>
          <w:rFonts w:ascii="Times New Roman" w:hAnsi="Times New Roman" w:cs="Times New Roman"/>
          <w:color w:val="FF0000"/>
          <w:sz w:val="24"/>
          <w:szCs w:val="24"/>
          <w:lang w:val="ru-RU" w:eastAsia="en-GB"/>
        </w:rPr>
        <w:t xml:space="preserve"> </w:t>
      </w:r>
      <w:r w:rsidRPr="00D87FFD">
        <w:rPr>
          <w:rFonts w:ascii="Times New Roman" w:hAnsi="Times New Roman" w:cs="Times New Roman"/>
          <w:sz w:val="24"/>
          <w:szCs w:val="24"/>
          <w:lang w:val="ru-RU" w:eastAsia="en-GB"/>
        </w:rPr>
        <w:t xml:space="preserve">Институт објављује у свом гласилу и обезбеђује свим заинтересованим странама приступ </w:t>
      </w:r>
      <w:r w:rsidRPr="00777E7F">
        <w:rPr>
          <w:rFonts w:ascii="Times New Roman" w:hAnsi="Times New Roman" w:cs="Times New Roman"/>
          <w:sz w:val="24"/>
          <w:szCs w:val="24"/>
          <w:lang w:val="ru-RU" w:eastAsia="en-GB"/>
        </w:rPr>
        <w:t>тим</w:t>
      </w:r>
      <w:r>
        <w:rPr>
          <w:rFonts w:ascii="Times New Roman" w:hAnsi="Times New Roman" w:cs="Times New Roman"/>
          <w:sz w:val="24"/>
          <w:szCs w:val="24"/>
          <w:lang w:val="ru-RU" w:eastAsia="en-GB"/>
        </w:rPr>
        <w:t xml:space="preserve"> </w:t>
      </w:r>
      <w:r w:rsidRPr="00D87FFD">
        <w:rPr>
          <w:rFonts w:ascii="Times New Roman" w:hAnsi="Times New Roman" w:cs="Times New Roman"/>
          <w:sz w:val="24"/>
          <w:szCs w:val="24"/>
          <w:lang w:val="ru-RU" w:eastAsia="en-GB"/>
        </w:rPr>
        <w:t>нацртима</w:t>
      </w:r>
      <w:r>
        <w:rPr>
          <w:rFonts w:ascii="Times New Roman" w:hAnsi="Times New Roman" w:cs="Times New Roman"/>
          <w:sz w:val="24"/>
          <w:szCs w:val="24"/>
          <w:lang w:val="ru-RU" w:eastAsia="en-GB"/>
        </w:rPr>
        <w:t xml:space="preserve"> </w:t>
      </w:r>
      <w:r w:rsidRPr="004F4331">
        <w:rPr>
          <w:rFonts w:ascii="Times New Roman" w:hAnsi="Times New Roman" w:cs="Times New Roman"/>
          <w:color w:val="auto"/>
          <w:sz w:val="24"/>
          <w:szCs w:val="24"/>
          <w:lang w:val="ru-RU" w:eastAsia="en-GB"/>
        </w:rPr>
        <w:t>стандарда  и  сродних документа.</w:t>
      </w:r>
    </w:p>
    <w:p w:rsidR="0055622B" w:rsidRPr="00D87FFD" w:rsidRDefault="0055622B" w:rsidP="0055622B">
      <w:pPr>
        <w:spacing w:after="0" w:line="240" w:lineRule="auto"/>
        <w:ind w:firstLine="709"/>
        <w:jc w:val="both"/>
        <w:rPr>
          <w:rFonts w:ascii="Times New Roman" w:hAnsi="Times New Roman"/>
          <w:sz w:val="24"/>
          <w:szCs w:val="24"/>
          <w:lang w:val="sr-Cyrl-CS"/>
        </w:rPr>
      </w:pPr>
      <w:r w:rsidRPr="00D87FFD">
        <w:rPr>
          <w:rFonts w:ascii="Times New Roman" w:hAnsi="Times New Roman"/>
          <w:sz w:val="24"/>
          <w:szCs w:val="24"/>
          <w:lang w:val="sr-Cyrl-CS"/>
        </w:rPr>
        <w:t>Институт омогућава учешће свим заинтересованим странама у активностима на доношењу стандарда и сродних докумената.</w:t>
      </w:r>
    </w:p>
    <w:p w:rsidR="0055622B" w:rsidRPr="00D87FFD" w:rsidRDefault="0055622B" w:rsidP="0055622B">
      <w:pPr>
        <w:spacing w:after="0" w:line="240" w:lineRule="auto"/>
        <w:ind w:firstLine="709"/>
        <w:jc w:val="both"/>
        <w:rPr>
          <w:rFonts w:ascii="Times New Roman" w:hAnsi="Times New Roman"/>
          <w:sz w:val="24"/>
          <w:szCs w:val="24"/>
          <w:lang w:val="sr-Cyrl-CS"/>
        </w:rPr>
      </w:pPr>
      <w:r w:rsidRPr="00D87FFD">
        <w:rPr>
          <w:rFonts w:ascii="Times New Roman" w:hAnsi="Times New Roman"/>
          <w:sz w:val="24"/>
          <w:szCs w:val="24"/>
        </w:rPr>
        <w:t>Заинтересован</w:t>
      </w:r>
      <w:r w:rsidRPr="00D87FFD">
        <w:rPr>
          <w:rFonts w:ascii="Times New Roman" w:hAnsi="Times New Roman"/>
          <w:sz w:val="24"/>
          <w:szCs w:val="24"/>
          <w:lang w:val="sr-Cyrl-CS"/>
        </w:rPr>
        <w:t>е</w:t>
      </w:r>
      <w:r w:rsidRPr="00D87FFD">
        <w:rPr>
          <w:rFonts w:ascii="Times New Roman" w:hAnsi="Times New Roman"/>
          <w:sz w:val="24"/>
          <w:szCs w:val="24"/>
        </w:rPr>
        <w:t xml:space="preserve"> стран</w:t>
      </w:r>
      <w:r w:rsidRPr="00D87FFD">
        <w:rPr>
          <w:rFonts w:ascii="Times New Roman" w:hAnsi="Times New Roman"/>
          <w:sz w:val="24"/>
          <w:szCs w:val="24"/>
          <w:lang w:val="sr-Cyrl-CS"/>
        </w:rPr>
        <w:t>е</w:t>
      </w:r>
      <w:r w:rsidRPr="00D87FFD">
        <w:rPr>
          <w:rFonts w:ascii="Times New Roman" w:hAnsi="Times New Roman"/>
          <w:sz w:val="24"/>
          <w:szCs w:val="24"/>
        </w:rPr>
        <w:t xml:space="preserve"> које нису у могућности да равноправно учествују у стандардизацији (мал</w:t>
      </w:r>
      <w:r w:rsidRPr="00D87FFD">
        <w:rPr>
          <w:rFonts w:ascii="Times New Roman" w:hAnsi="Times New Roman"/>
          <w:sz w:val="24"/>
          <w:szCs w:val="24"/>
          <w:lang w:val="sr-Cyrl-CS"/>
        </w:rPr>
        <w:t>а</w:t>
      </w:r>
      <w:r w:rsidRPr="00D87FFD">
        <w:rPr>
          <w:rFonts w:ascii="Times New Roman" w:hAnsi="Times New Roman"/>
          <w:sz w:val="24"/>
          <w:szCs w:val="24"/>
        </w:rPr>
        <w:t xml:space="preserve"> и средњ</w:t>
      </w:r>
      <w:r w:rsidRPr="00D87FFD">
        <w:rPr>
          <w:rFonts w:ascii="Times New Roman" w:hAnsi="Times New Roman"/>
          <w:sz w:val="24"/>
          <w:szCs w:val="24"/>
          <w:lang w:val="sr-Cyrl-CS"/>
        </w:rPr>
        <w:t>а</w:t>
      </w:r>
      <w:r w:rsidRPr="00D87FFD">
        <w:rPr>
          <w:rFonts w:ascii="Times New Roman" w:hAnsi="Times New Roman"/>
          <w:sz w:val="24"/>
          <w:szCs w:val="24"/>
        </w:rPr>
        <w:t xml:space="preserve"> привредн</w:t>
      </w:r>
      <w:r w:rsidRPr="00D87FFD">
        <w:rPr>
          <w:rFonts w:ascii="Times New Roman" w:hAnsi="Times New Roman"/>
          <w:sz w:val="24"/>
          <w:szCs w:val="24"/>
          <w:lang w:val="sr-Cyrl-CS"/>
        </w:rPr>
        <w:t>а</w:t>
      </w:r>
      <w:r w:rsidRPr="00D87FFD">
        <w:rPr>
          <w:rFonts w:ascii="Times New Roman" w:hAnsi="Times New Roman"/>
          <w:sz w:val="24"/>
          <w:szCs w:val="24"/>
        </w:rPr>
        <w:t xml:space="preserve"> друштва и предузетници</w:t>
      </w:r>
      <w:r w:rsidRPr="00D87FFD">
        <w:rPr>
          <w:rFonts w:ascii="Times New Roman" w:hAnsi="Times New Roman"/>
          <w:sz w:val="24"/>
          <w:szCs w:val="24"/>
          <w:lang w:val="sr-Cyrl-CS"/>
        </w:rPr>
        <w:t>, удружења потрошача, невладине организације, итд) Институт посебно подстиче да учествују</w:t>
      </w:r>
      <w:r w:rsidRPr="00D87FFD">
        <w:rPr>
          <w:rFonts w:ascii="Times New Roman" w:hAnsi="Times New Roman"/>
          <w:sz w:val="24"/>
          <w:szCs w:val="24"/>
        </w:rPr>
        <w:t xml:space="preserve"> </w:t>
      </w:r>
      <w:r w:rsidRPr="00D87FFD">
        <w:rPr>
          <w:rFonts w:ascii="Times New Roman" w:hAnsi="Times New Roman"/>
          <w:sz w:val="24"/>
          <w:szCs w:val="24"/>
          <w:lang w:val="sr-Cyrl-CS"/>
        </w:rPr>
        <w:t xml:space="preserve">у активностима из става 6. овог члана тако што им </w:t>
      </w:r>
      <w:r w:rsidRPr="00D87FFD">
        <w:rPr>
          <w:rFonts w:ascii="Times New Roman" w:hAnsi="Times New Roman"/>
          <w:sz w:val="24"/>
          <w:szCs w:val="24"/>
        </w:rPr>
        <w:t>олакшава</w:t>
      </w:r>
      <w:r w:rsidRPr="00D87FFD">
        <w:rPr>
          <w:rFonts w:ascii="Times New Roman" w:hAnsi="Times New Roman"/>
          <w:sz w:val="24"/>
          <w:szCs w:val="24"/>
          <w:lang w:val="sr-Cyrl-CS"/>
        </w:rPr>
        <w:t xml:space="preserve"> </w:t>
      </w:r>
      <w:r w:rsidRPr="00D87FFD">
        <w:rPr>
          <w:rFonts w:ascii="Times New Roman" w:hAnsi="Times New Roman"/>
          <w:sz w:val="24"/>
          <w:szCs w:val="24"/>
        </w:rPr>
        <w:t xml:space="preserve">приступ </w:t>
      </w:r>
      <w:r w:rsidRPr="00D87FFD">
        <w:rPr>
          <w:rFonts w:ascii="Times New Roman" w:hAnsi="Times New Roman"/>
          <w:sz w:val="24"/>
          <w:szCs w:val="24"/>
          <w:lang w:val="sr-Cyrl-CS"/>
        </w:rPr>
        <w:t xml:space="preserve">тим </w:t>
      </w:r>
      <w:r w:rsidRPr="00D87FFD">
        <w:rPr>
          <w:rFonts w:ascii="Times New Roman" w:hAnsi="Times New Roman"/>
          <w:sz w:val="24"/>
          <w:szCs w:val="24"/>
        </w:rPr>
        <w:t>активностима и стандардима</w:t>
      </w:r>
      <w:r w:rsidRPr="00D87FFD">
        <w:rPr>
          <w:rFonts w:ascii="Times New Roman" w:hAnsi="Times New Roman"/>
          <w:sz w:val="24"/>
          <w:szCs w:val="24"/>
          <w:lang w:val="sr-Cyrl-CS"/>
        </w:rPr>
        <w:t>.</w:t>
      </w:r>
    </w:p>
    <w:p w:rsidR="0055622B" w:rsidRPr="00436FAB" w:rsidRDefault="0055622B" w:rsidP="0055622B">
      <w:pPr>
        <w:pStyle w:val="stil1tekst"/>
        <w:ind w:left="0" w:right="26" w:firstLine="709"/>
        <w:rPr>
          <w:lang w:val="sr-Cyrl-CS"/>
        </w:rPr>
      </w:pPr>
      <w:r w:rsidRPr="00D87FFD">
        <w:rPr>
          <w:lang w:val="sr-Cyrl-CS"/>
        </w:rPr>
        <w:t xml:space="preserve">Начин учешћа свих заинтересованих страна у активностима на доношењу стандарда и сродних докумената, као и начин подстицања заинтересованих страна из става 7. овог члана </w:t>
      </w:r>
      <w:r>
        <w:rPr>
          <w:lang w:val="sr-Cyrl-CS"/>
        </w:rPr>
        <w:t xml:space="preserve">ближе се </w:t>
      </w:r>
      <w:r w:rsidRPr="00D87FFD">
        <w:rPr>
          <w:lang w:val="sr-Cyrl-CS"/>
        </w:rPr>
        <w:t>уређује интерним актом Института.</w:t>
      </w:r>
      <w:r w:rsidRPr="00D87FFD">
        <w:t>”</w:t>
      </w:r>
    </w:p>
    <w:p w:rsidR="0055622B" w:rsidRPr="00436FAB" w:rsidRDefault="0055622B" w:rsidP="0055622B">
      <w:pPr>
        <w:pStyle w:val="normal0"/>
        <w:spacing w:after="0" w:line="240" w:lineRule="auto"/>
        <w:rPr>
          <w:rFonts w:ascii="Times New Roman" w:eastAsia="Times New Roman" w:hAnsi="Times New Roman" w:cs="Times New Roman"/>
          <w:sz w:val="24"/>
          <w:szCs w:val="24"/>
          <w:lang w:val="sr-Cyrl-CS"/>
        </w:rPr>
      </w:pPr>
    </w:p>
    <w:p w:rsidR="0055622B" w:rsidRPr="00436FAB" w:rsidRDefault="0055622B" w:rsidP="0055622B">
      <w:pPr>
        <w:pStyle w:val="normal0"/>
        <w:spacing w:after="0" w:line="240" w:lineRule="auto"/>
        <w:jc w:val="center"/>
        <w:rPr>
          <w:rFonts w:ascii="Times New Roman" w:hAnsi="Times New Roman" w:cs="Times New Roman"/>
          <w:sz w:val="24"/>
          <w:szCs w:val="24"/>
        </w:rPr>
      </w:pPr>
      <w:r w:rsidRPr="00436FAB">
        <w:rPr>
          <w:rFonts w:ascii="Times New Roman" w:eastAsia="Times New Roman" w:hAnsi="Times New Roman" w:cs="Times New Roman"/>
          <w:sz w:val="24"/>
          <w:szCs w:val="24"/>
        </w:rPr>
        <w:lastRenderedPageBreak/>
        <w:t xml:space="preserve">Члан </w:t>
      </w:r>
      <w:r>
        <w:rPr>
          <w:rFonts w:ascii="Times New Roman" w:eastAsia="Times New Roman" w:hAnsi="Times New Roman" w:cs="Times New Roman"/>
          <w:sz w:val="24"/>
          <w:szCs w:val="24"/>
        </w:rPr>
        <w:t>8</w:t>
      </w:r>
      <w:r w:rsidRPr="00436FAB">
        <w:rPr>
          <w:rFonts w:ascii="Times New Roman" w:eastAsia="Times New Roman" w:hAnsi="Times New Roman" w:cs="Times New Roman"/>
          <w:sz w:val="24"/>
          <w:szCs w:val="24"/>
        </w:rPr>
        <w:t>.</w:t>
      </w:r>
    </w:p>
    <w:p w:rsidR="0055622B" w:rsidRDefault="0055622B" w:rsidP="0055622B">
      <w:pPr>
        <w:pStyle w:val="normal0"/>
        <w:spacing w:after="0" w:line="240" w:lineRule="auto"/>
        <w:ind w:right="-39" w:firstLine="700"/>
        <w:jc w:val="both"/>
        <w:rPr>
          <w:rFonts w:ascii="Times New Roman" w:eastAsia="Times New Roman" w:hAnsi="Times New Roman" w:cs="Times New Roman"/>
          <w:sz w:val="24"/>
          <w:szCs w:val="24"/>
          <w:lang w:val="sr-Cyrl-CS"/>
        </w:rPr>
      </w:pPr>
      <w:r w:rsidRPr="00436FAB">
        <w:rPr>
          <w:rFonts w:ascii="Times New Roman" w:eastAsia="Times New Roman" w:hAnsi="Times New Roman" w:cs="Times New Roman"/>
          <w:sz w:val="24"/>
          <w:szCs w:val="24"/>
        </w:rPr>
        <w:t xml:space="preserve">  Члан 13. мења се и гласи:</w:t>
      </w:r>
    </w:p>
    <w:p w:rsidR="0055622B" w:rsidRPr="00AA3D07" w:rsidRDefault="0055622B" w:rsidP="0055622B">
      <w:pPr>
        <w:pStyle w:val="normal0"/>
        <w:spacing w:after="0" w:line="240" w:lineRule="auto"/>
        <w:ind w:right="-39"/>
        <w:jc w:val="center"/>
        <w:rPr>
          <w:rFonts w:ascii="Times New Roman" w:hAnsi="Times New Roman" w:cs="Times New Roman"/>
          <w:sz w:val="24"/>
          <w:szCs w:val="24"/>
          <w:lang w:val="sr-Cyrl-CS"/>
        </w:rPr>
      </w:pPr>
      <w:r>
        <w:rPr>
          <w:rFonts w:ascii="Times New Roman" w:eastAsia="Times New Roman" w:hAnsi="Times New Roman" w:cs="Times New Roman"/>
          <w:sz w:val="24"/>
          <w:szCs w:val="24"/>
          <w:lang w:val="sr-Cyrl-CS"/>
        </w:rPr>
        <w:t>„Члан 13</w:t>
      </w:r>
    </w:p>
    <w:p w:rsidR="0055622B" w:rsidRPr="00436FAB" w:rsidRDefault="0055622B" w:rsidP="0055622B">
      <w:pPr>
        <w:pStyle w:val="normal0"/>
        <w:spacing w:after="0" w:line="240" w:lineRule="auto"/>
        <w:ind w:right="-3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36FAB">
        <w:rPr>
          <w:rFonts w:ascii="Times New Roman" w:eastAsia="Times New Roman" w:hAnsi="Times New Roman" w:cs="Times New Roman"/>
          <w:sz w:val="24"/>
          <w:szCs w:val="24"/>
        </w:rPr>
        <w:t>Акт којим се проглашава да је стандард или сродни документ донет, као и акт о повлачењу српског стандарда или сродног документа доноси директор Института.</w:t>
      </w:r>
    </w:p>
    <w:p w:rsidR="0055622B" w:rsidRPr="00436FAB" w:rsidRDefault="0055622B" w:rsidP="0055622B">
      <w:pPr>
        <w:pStyle w:val="normal0"/>
        <w:spacing w:after="0" w:line="240" w:lineRule="auto"/>
        <w:jc w:val="both"/>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           Информација о доношењу и повлачењу српских стандарда и сродних докумената са датумом доношења и бројем акта из става 1. овог члана, објављује се у гласилу Института и на интернет страници Института.”</w:t>
      </w:r>
    </w:p>
    <w:p w:rsidR="0055622B" w:rsidRPr="00436FAB" w:rsidRDefault="0055622B" w:rsidP="0055622B">
      <w:pPr>
        <w:pStyle w:val="normal0"/>
        <w:spacing w:after="0" w:line="240" w:lineRule="auto"/>
        <w:ind w:right="-39" w:firstLine="700"/>
        <w:jc w:val="both"/>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 </w:t>
      </w:r>
    </w:p>
    <w:p w:rsidR="0055622B" w:rsidRDefault="0055622B" w:rsidP="0055622B">
      <w:pPr>
        <w:pStyle w:val="normal0"/>
        <w:spacing w:after="0" w:line="240" w:lineRule="auto"/>
        <w:ind w:right="-39"/>
        <w:jc w:val="center"/>
        <w:rPr>
          <w:rFonts w:ascii="Times New Roman" w:hAnsi="Times New Roman" w:cs="Times New Roman"/>
          <w:sz w:val="24"/>
          <w:szCs w:val="24"/>
          <w:lang w:val="sr-Cyrl-CS"/>
        </w:rPr>
      </w:pPr>
      <w:r w:rsidRPr="00436FAB">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rPr>
        <w:t>9</w:t>
      </w:r>
      <w:r w:rsidRPr="00436FAB">
        <w:rPr>
          <w:rFonts w:ascii="Times New Roman" w:eastAsia="Times New Roman" w:hAnsi="Times New Roman" w:cs="Times New Roman"/>
          <w:sz w:val="24"/>
          <w:szCs w:val="24"/>
        </w:rPr>
        <w:t>.</w:t>
      </w:r>
    </w:p>
    <w:p w:rsidR="0055622B" w:rsidRPr="00967986" w:rsidRDefault="0055622B" w:rsidP="0055622B">
      <w:pPr>
        <w:pStyle w:val="normal0"/>
        <w:spacing w:after="0" w:line="240" w:lineRule="auto"/>
        <w:ind w:right="-39"/>
        <w:jc w:val="both"/>
        <w:rPr>
          <w:rFonts w:ascii="Times New Roman" w:hAnsi="Times New Roman" w:cs="Times New Roman"/>
          <w:color w:val="auto"/>
          <w:sz w:val="24"/>
          <w:szCs w:val="24"/>
          <w:lang w:val="sr-Cyrl-CS"/>
        </w:rPr>
      </w:pPr>
      <w:r>
        <w:rPr>
          <w:rFonts w:ascii="Times New Roman" w:hAnsi="Times New Roman" w:cs="Times New Roman"/>
          <w:sz w:val="24"/>
          <w:szCs w:val="24"/>
          <w:lang w:val="sr-Cyrl-CS"/>
        </w:rPr>
        <w:tab/>
      </w:r>
      <w:r w:rsidRPr="00436FAB">
        <w:rPr>
          <w:rFonts w:ascii="Times New Roman" w:eastAsia="Times New Roman" w:hAnsi="Times New Roman" w:cs="Times New Roman"/>
          <w:sz w:val="24"/>
          <w:szCs w:val="24"/>
        </w:rPr>
        <w:t xml:space="preserve">У члану 15. став 2. речи: „став 2.”, замењују се речима: </w:t>
      </w:r>
      <w:r w:rsidRPr="00967986">
        <w:rPr>
          <w:rFonts w:ascii="Times New Roman" w:eastAsia="Times New Roman" w:hAnsi="Times New Roman" w:cs="Times New Roman"/>
          <w:color w:val="auto"/>
          <w:sz w:val="24"/>
          <w:szCs w:val="24"/>
        </w:rPr>
        <w:t>„ст</w:t>
      </w:r>
      <w:r w:rsidRPr="00967986">
        <w:rPr>
          <w:rFonts w:ascii="Times New Roman" w:eastAsia="Times New Roman" w:hAnsi="Times New Roman" w:cs="Times New Roman"/>
          <w:color w:val="auto"/>
          <w:sz w:val="24"/>
          <w:szCs w:val="24"/>
          <w:lang w:val="sr-Cyrl-CS"/>
        </w:rPr>
        <w:t>ав</w:t>
      </w:r>
      <w:r w:rsidRPr="00967986">
        <w:rPr>
          <w:rFonts w:ascii="Times New Roman" w:eastAsia="Times New Roman" w:hAnsi="Times New Roman" w:cs="Times New Roman"/>
          <w:color w:val="auto"/>
          <w:sz w:val="24"/>
          <w:szCs w:val="24"/>
        </w:rPr>
        <w:t xml:space="preserve"> </w:t>
      </w:r>
      <w:r w:rsidRPr="00967986">
        <w:rPr>
          <w:rFonts w:ascii="Times New Roman" w:eastAsia="Times New Roman" w:hAnsi="Times New Roman" w:cs="Times New Roman"/>
          <w:color w:val="auto"/>
          <w:sz w:val="24"/>
          <w:szCs w:val="24"/>
          <w:lang w:val="sr-Cyrl-CS"/>
        </w:rPr>
        <w:t>5</w:t>
      </w:r>
      <w:r w:rsidRPr="00967986">
        <w:rPr>
          <w:rFonts w:ascii="Times New Roman" w:eastAsia="Times New Roman" w:hAnsi="Times New Roman" w:cs="Times New Roman"/>
          <w:color w:val="auto"/>
          <w:sz w:val="24"/>
          <w:szCs w:val="24"/>
        </w:rPr>
        <w:t>.”</w:t>
      </w:r>
      <w:r w:rsidRPr="00967986">
        <w:rPr>
          <w:rFonts w:ascii="Times New Roman" w:eastAsia="Times New Roman" w:hAnsi="Times New Roman" w:cs="Times New Roman"/>
          <w:color w:val="auto"/>
          <w:sz w:val="24"/>
          <w:szCs w:val="24"/>
          <w:lang w:val="sr-Cyrl-CS"/>
        </w:rPr>
        <w:t>.</w:t>
      </w:r>
    </w:p>
    <w:p w:rsidR="0055622B" w:rsidRPr="00D87FFD" w:rsidRDefault="0055622B" w:rsidP="0055622B">
      <w:pPr>
        <w:pStyle w:val="normal0"/>
        <w:spacing w:after="0" w:line="240" w:lineRule="auto"/>
        <w:ind w:right="-39"/>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436FAB">
        <w:rPr>
          <w:rFonts w:ascii="Times New Roman" w:eastAsia="Times New Roman" w:hAnsi="Times New Roman" w:cs="Times New Roman"/>
          <w:sz w:val="24"/>
          <w:szCs w:val="24"/>
        </w:rPr>
        <w:t xml:space="preserve">У члану 15. </w:t>
      </w:r>
      <w:r>
        <w:rPr>
          <w:rFonts w:ascii="Times New Roman" w:eastAsia="Times New Roman" w:hAnsi="Times New Roman" w:cs="Times New Roman"/>
          <w:sz w:val="24"/>
          <w:szCs w:val="24"/>
          <w:lang w:val="sr-Cyrl-CS"/>
        </w:rPr>
        <w:t xml:space="preserve">после става 2. </w:t>
      </w:r>
      <w:r w:rsidRPr="00436FAB">
        <w:rPr>
          <w:rFonts w:ascii="Times New Roman" w:eastAsia="Times New Roman" w:hAnsi="Times New Roman" w:cs="Times New Roman"/>
          <w:sz w:val="24"/>
          <w:szCs w:val="24"/>
        </w:rPr>
        <w:t>додаје се нови став 3. који гласи:</w:t>
      </w:r>
    </w:p>
    <w:p w:rsidR="0055622B" w:rsidRDefault="0055622B" w:rsidP="0055622B">
      <w:pPr>
        <w:pStyle w:val="normal0"/>
        <w:spacing w:after="0" w:line="240" w:lineRule="auto"/>
        <w:ind w:right="-22"/>
        <w:jc w:val="both"/>
        <w:rPr>
          <w:rFonts w:ascii="Times New Roman" w:eastAsia="Times New Roman" w:hAnsi="Times New Roman" w:cs="Times New Roman"/>
          <w:sz w:val="24"/>
          <w:szCs w:val="24"/>
          <w:lang w:val="sr-Cyrl-CS"/>
        </w:rPr>
      </w:pPr>
      <w:r w:rsidRPr="00436FAB">
        <w:rPr>
          <w:rFonts w:ascii="Times New Roman" w:eastAsia="Times New Roman" w:hAnsi="Times New Roman" w:cs="Times New Roman"/>
          <w:sz w:val="24"/>
          <w:szCs w:val="24"/>
        </w:rPr>
        <w:t xml:space="preserve">   </w:t>
      </w:r>
      <w:r w:rsidRPr="00436FAB">
        <w:rPr>
          <w:rFonts w:ascii="Times New Roman" w:eastAsia="Times New Roman" w:hAnsi="Times New Roman" w:cs="Times New Roman"/>
          <w:sz w:val="24"/>
          <w:szCs w:val="24"/>
        </w:rPr>
        <w:tab/>
        <w:t>„Одредбе ст. 1 и 2. овог члана, сходно се примењују и на сродне документе.”</w:t>
      </w:r>
    </w:p>
    <w:p w:rsidR="0055622B" w:rsidRPr="00495D7D" w:rsidRDefault="0055622B" w:rsidP="0055622B">
      <w:pPr>
        <w:pStyle w:val="normal0"/>
        <w:spacing w:after="0" w:line="240" w:lineRule="auto"/>
        <w:ind w:right="-22"/>
        <w:jc w:val="both"/>
        <w:rPr>
          <w:rFonts w:ascii="Times New Roman" w:eastAsia="Times New Roman" w:hAnsi="Times New Roman" w:cs="Times New Roman"/>
          <w:sz w:val="24"/>
          <w:szCs w:val="24"/>
          <w:lang w:val="sr-Cyrl-CS"/>
        </w:rPr>
      </w:pPr>
    </w:p>
    <w:p w:rsidR="0055622B" w:rsidRPr="00B60A8A" w:rsidRDefault="0055622B" w:rsidP="0055622B">
      <w:pPr>
        <w:pStyle w:val="normal0"/>
        <w:tabs>
          <w:tab w:val="left" w:pos="567"/>
        </w:tabs>
        <w:spacing w:after="0" w:line="240" w:lineRule="auto"/>
        <w:ind w:right="-39"/>
        <w:jc w:val="center"/>
        <w:rPr>
          <w:rFonts w:ascii="Times New Roman" w:eastAsia="Times New Roman" w:hAnsi="Times New Roman" w:cs="Times New Roman"/>
          <w:color w:val="auto"/>
          <w:sz w:val="24"/>
          <w:szCs w:val="24"/>
          <w:lang w:val="sr-Cyrl-CS"/>
        </w:rPr>
      </w:pPr>
      <w:r w:rsidRPr="00B60A8A">
        <w:rPr>
          <w:rFonts w:ascii="Times New Roman" w:eastAsia="Times New Roman" w:hAnsi="Times New Roman" w:cs="Times New Roman"/>
          <w:color w:val="auto"/>
          <w:sz w:val="24"/>
          <w:szCs w:val="24"/>
        </w:rPr>
        <w:t xml:space="preserve">Члан </w:t>
      </w:r>
      <w:r w:rsidRPr="00B60A8A">
        <w:rPr>
          <w:rFonts w:ascii="Times New Roman" w:eastAsia="Times New Roman" w:hAnsi="Times New Roman" w:cs="Times New Roman"/>
          <w:color w:val="auto"/>
          <w:sz w:val="24"/>
          <w:szCs w:val="24"/>
          <w:lang w:val="sr-Cyrl-CS"/>
        </w:rPr>
        <w:t>10</w:t>
      </w:r>
      <w:r w:rsidRPr="00B60A8A">
        <w:rPr>
          <w:rFonts w:ascii="Times New Roman" w:eastAsia="Times New Roman" w:hAnsi="Times New Roman" w:cs="Times New Roman"/>
          <w:color w:val="auto"/>
          <w:sz w:val="24"/>
          <w:szCs w:val="24"/>
        </w:rPr>
        <w:t>.</w:t>
      </w:r>
    </w:p>
    <w:p w:rsidR="0055622B" w:rsidRPr="00B60A8A" w:rsidRDefault="0055622B" w:rsidP="0055622B">
      <w:pPr>
        <w:pStyle w:val="stil4clan"/>
        <w:spacing w:before="0" w:after="0"/>
        <w:ind w:firstLine="709"/>
        <w:jc w:val="both"/>
        <w:rPr>
          <w:b w:val="0"/>
          <w:sz w:val="24"/>
          <w:szCs w:val="24"/>
          <w:lang w:val="sr-Cyrl-CS"/>
        </w:rPr>
      </w:pPr>
      <w:r w:rsidRPr="00B60A8A">
        <w:rPr>
          <w:b w:val="0"/>
          <w:sz w:val="24"/>
          <w:szCs w:val="24"/>
          <w:lang w:val="sr-Cyrl-CS"/>
        </w:rPr>
        <w:t>У</w:t>
      </w:r>
      <w:r w:rsidRPr="00B60A8A">
        <w:rPr>
          <w:b w:val="0"/>
          <w:sz w:val="24"/>
          <w:szCs w:val="24"/>
        </w:rPr>
        <w:t xml:space="preserve"> члану 1</w:t>
      </w:r>
      <w:r w:rsidRPr="00B60A8A">
        <w:rPr>
          <w:b w:val="0"/>
          <w:sz w:val="24"/>
          <w:szCs w:val="24"/>
          <w:lang w:val="sr-Cyrl-CS"/>
        </w:rPr>
        <w:t>7</w:t>
      </w:r>
      <w:r w:rsidRPr="00B60A8A">
        <w:rPr>
          <w:b w:val="0"/>
          <w:sz w:val="24"/>
          <w:szCs w:val="24"/>
        </w:rPr>
        <w:t xml:space="preserve">. </w:t>
      </w:r>
      <w:r w:rsidRPr="00B60A8A">
        <w:rPr>
          <w:b w:val="0"/>
          <w:sz w:val="24"/>
          <w:szCs w:val="24"/>
          <w:lang w:val="sr-Cyrl-CS"/>
        </w:rPr>
        <w:t>став 2. мења се и гласи:</w:t>
      </w:r>
    </w:p>
    <w:p w:rsidR="0055622B" w:rsidRPr="00B60A8A" w:rsidRDefault="0055622B" w:rsidP="0055622B">
      <w:pPr>
        <w:pStyle w:val="stil4clan"/>
        <w:spacing w:before="0" w:after="0"/>
        <w:ind w:firstLine="709"/>
        <w:jc w:val="both"/>
        <w:rPr>
          <w:b w:val="0"/>
          <w:sz w:val="24"/>
          <w:szCs w:val="24"/>
          <w:lang w:val="sr-Cyrl-CS"/>
        </w:rPr>
      </w:pPr>
      <w:r w:rsidRPr="00B60A8A">
        <w:rPr>
          <w:b w:val="0"/>
          <w:sz w:val="24"/>
          <w:szCs w:val="24"/>
          <w:lang w:val="sr-Cyrl-CS"/>
        </w:rPr>
        <w:t>„Изузетно од става 1. овог члана, ако се технички и други пропис позива на стандард тако да је испуњавање захтева тог стандарда једини начин да се постигне усаглашеност са захтевима из тог прописа, такав стандард се примењује као технички односно други пропис.”</w:t>
      </w:r>
    </w:p>
    <w:p w:rsidR="0055622B" w:rsidRPr="00B60A8A" w:rsidRDefault="0055622B" w:rsidP="0055622B">
      <w:pPr>
        <w:pStyle w:val="stil4clan"/>
        <w:spacing w:before="0" w:after="0"/>
        <w:ind w:firstLine="709"/>
        <w:jc w:val="both"/>
        <w:rPr>
          <w:b w:val="0"/>
          <w:sz w:val="24"/>
          <w:szCs w:val="24"/>
          <w:lang w:val="sr-Cyrl-CS"/>
        </w:rPr>
      </w:pPr>
      <w:r w:rsidRPr="00B60A8A">
        <w:rPr>
          <w:b w:val="0"/>
          <w:sz w:val="24"/>
          <w:szCs w:val="24"/>
          <w:lang w:val="sr-Cyrl-CS"/>
        </w:rPr>
        <w:t>После става 2. додаје се нови став 3</w:t>
      </w:r>
      <w:r w:rsidRPr="00B60A8A">
        <w:rPr>
          <w:b w:val="0"/>
          <w:sz w:val="24"/>
          <w:szCs w:val="24"/>
        </w:rPr>
        <w:t xml:space="preserve">. </w:t>
      </w:r>
      <w:r w:rsidRPr="00B60A8A">
        <w:rPr>
          <w:b w:val="0"/>
          <w:sz w:val="24"/>
          <w:szCs w:val="24"/>
          <w:lang w:val="sr-Cyrl-CS"/>
        </w:rPr>
        <w:t>који гласи:</w:t>
      </w:r>
    </w:p>
    <w:p w:rsidR="0055622B" w:rsidRPr="00B60A8A" w:rsidRDefault="0055622B" w:rsidP="0055622B">
      <w:pPr>
        <w:pStyle w:val="stil4clan"/>
        <w:spacing w:before="0" w:after="0"/>
        <w:ind w:firstLine="709"/>
        <w:jc w:val="both"/>
        <w:rPr>
          <w:b w:val="0"/>
          <w:sz w:val="24"/>
          <w:szCs w:val="24"/>
          <w:lang w:val="sr-Cyrl-CS"/>
        </w:rPr>
      </w:pPr>
      <w:r w:rsidRPr="00B60A8A">
        <w:rPr>
          <w:b w:val="0"/>
          <w:sz w:val="24"/>
          <w:szCs w:val="24"/>
          <w:lang w:val="sr-Cyrl-CS"/>
        </w:rPr>
        <w:t>„Технички и други пропис се не може позвати на стандард из става 2. овог члана ако  тај стандард није, у смислу овог закона, донет као српски стандард.</w:t>
      </w:r>
      <w:r w:rsidRPr="00B60A8A">
        <w:rPr>
          <w:b w:val="0"/>
          <w:sz w:val="24"/>
          <w:szCs w:val="24"/>
        </w:rPr>
        <w:t>”</w:t>
      </w:r>
    </w:p>
    <w:p w:rsidR="0055622B" w:rsidRPr="00B60A8A" w:rsidRDefault="0055622B" w:rsidP="0055622B">
      <w:pPr>
        <w:pStyle w:val="stil4clan"/>
        <w:spacing w:before="0" w:after="0"/>
        <w:ind w:firstLine="709"/>
        <w:jc w:val="both"/>
        <w:rPr>
          <w:b w:val="0"/>
          <w:sz w:val="24"/>
          <w:szCs w:val="24"/>
          <w:lang w:val="sr-Cyrl-CS"/>
        </w:rPr>
      </w:pPr>
    </w:p>
    <w:p w:rsidR="0055622B" w:rsidRPr="00436FAB" w:rsidRDefault="0055622B" w:rsidP="0055622B">
      <w:pPr>
        <w:pStyle w:val="normal0"/>
        <w:spacing w:after="0" w:line="240" w:lineRule="auto"/>
        <w:jc w:val="center"/>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  Члан 1</w:t>
      </w:r>
      <w:r>
        <w:rPr>
          <w:rFonts w:ascii="Times New Roman" w:eastAsia="Times New Roman" w:hAnsi="Times New Roman" w:cs="Times New Roman"/>
          <w:sz w:val="24"/>
          <w:szCs w:val="24"/>
        </w:rPr>
        <w:t>1</w:t>
      </w:r>
      <w:r w:rsidRPr="00436FAB">
        <w:rPr>
          <w:rFonts w:ascii="Times New Roman" w:eastAsia="Times New Roman" w:hAnsi="Times New Roman" w:cs="Times New Roman"/>
          <w:sz w:val="24"/>
          <w:szCs w:val="24"/>
        </w:rPr>
        <w:t>.</w:t>
      </w:r>
    </w:p>
    <w:p w:rsidR="0055622B" w:rsidRPr="00436FAB" w:rsidRDefault="0055622B" w:rsidP="0055622B">
      <w:pPr>
        <w:pStyle w:val="normal0"/>
        <w:tabs>
          <w:tab w:val="left" w:pos="709"/>
        </w:tabs>
        <w:spacing w:after="0" w:line="240" w:lineRule="auto"/>
        <w:jc w:val="both"/>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        </w:t>
      </w:r>
      <w:r w:rsidRPr="00436FAB">
        <w:rPr>
          <w:rFonts w:ascii="Times New Roman" w:eastAsia="Times New Roman" w:hAnsi="Times New Roman" w:cs="Times New Roman"/>
          <w:sz w:val="24"/>
          <w:szCs w:val="24"/>
        </w:rPr>
        <w:tab/>
        <w:t xml:space="preserve">  У члану 21. став 2. мења се и гласи:</w:t>
      </w:r>
    </w:p>
    <w:p w:rsidR="0055622B" w:rsidRPr="00D87FFD" w:rsidRDefault="0055622B" w:rsidP="0055622B">
      <w:pPr>
        <w:pStyle w:val="normal0"/>
        <w:spacing w:after="0" w:line="240" w:lineRule="auto"/>
        <w:ind w:right="-39" w:firstLine="720"/>
        <w:jc w:val="both"/>
        <w:rPr>
          <w:rFonts w:ascii="Times New Roman" w:hAnsi="Times New Roman" w:cs="Times New Roman"/>
          <w:sz w:val="24"/>
          <w:szCs w:val="24"/>
          <w:lang w:val="sr-Cyrl-CS"/>
        </w:rPr>
      </w:pPr>
      <w:r w:rsidRPr="00436FAB">
        <w:rPr>
          <w:rFonts w:ascii="Times New Roman" w:eastAsia="Times New Roman" w:hAnsi="Times New Roman" w:cs="Times New Roman"/>
          <w:sz w:val="24"/>
          <w:szCs w:val="24"/>
        </w:rPr>
        <w:t>„Одлука о оснивању Института за стандардизацију Србије из става 1. овог члана, ускладиће се са одредбама овог закона у року од шест месеци од дана ступања на снагу овог закона</w:t>
      </w:r>
      <w:r>
        <w:rPr>
          <w:rFonts w:ascii="Times New Roman" w:eastAsia="Times New Roman" w:hAnsi="Times New Roman" w:cs="Times New Roman"/>
          <w:sz w:val="24"/>
          <w:szCs w:val="24"/>
        </w:rPr>
        <w:t xml:space="preserve"> и утврдиће се пречишћен текст.</w:t>
      </w:r>
      <w:r>
        <w:rPr>
          <w:rFonts w:ascii="Times New Roman" w:eastAsia="Times New Roman" w:hAnsi="Times New Roman" w:cs="Times New Roman"/>
          <w:sz w:val="24"/>
          <w:szCs w:val="24"/>
          <w:lang w:val="sr-Cyrl-CS"/>
        </w:rPr>
        <w:t>”</w:t>
      </w:r>
    </w:p>
    <w:p w:rsidR="0055622B" w:rsidRPr="00436FAB" w:rsidRDefault="0055622B" w:rsidP="0055622B">
      <w:pPr>
        <w:pStyle w:val="normal0"/>
        <w:spacing w:after="0" w:line="240" w:lineRule="auto"/>
        <w:ind w:right="-39" w:firstLine="720"/>
        <w:jc w:val="both"/>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 </w:t>
      </w:r>
    </w:p>
    <w:p w:rsidR="0055622B" w:rsidRPr="00436FAB" w:rsidRDefault="0055622B" w:rsidP="0055622B">
      <w:pPr>
        <w:pStyle w:val="normal0"/>
        <w:spacing w:after="0" w:line="240" w:lineRule="auto"/>
        <w:jc w:val="center"/>
        <w:rPr>
          <w:rFonts w:ascii="Times New Roman" w:hAnsi="Times New Roman" w:cs="Times New Roman"/>
          <w:sz w:val="24"/>
          <w:szCs w:val="24"/>
        </w:rPr>
      </w:pPr>
      <w:r w:rsidRPr="00436FAB">
        <w:rPr>
          <w:rFonts w:ascii="Times New Roman" w:eastAsia="Times New Roman" w:hAnsi="Times New Roman" w:cs="Times New Roman"/>
          <w:sz w:val="24"/>
          <w:szCs w:val="24"/>
        </w:rPr>
        <w:t>Члан 1</w:t>
      </w:r>
      <w:r>
        <w:rPr>
          <w:rFonts w:ascii="Times New Roman" w:eastAsia="Times New Roman" w:hAnsi="Times New Roman" w:cs="Times New Roman"/>
          <w:sz w:val="24"/>
          <w:szCs w:val="24"/>
        </w:rPr>
        <w:t>2</w:t>
      </w:r>
      <w:r w:rsidRPr="00436FAB">
        <w:rPr>
          <w:rFonts w:ascii="Times New Roman" w:eastAsia="Times New Roman" w:hAnsi="Times New Roman" w:cs="Times New Roman"/>
          <w:sz w:val="24"/>
          <w:szCs w:val="24"/>
        </w:rPr>
        <w:t>.</w:t>
      </w:r>
    </w:p>
    <w:p w:rsidR="0055622B" w:rsidRPr="00436FAB" w:rsidRDefault="0055622B" w:rsidP="0055622B">
      <w:pPr>
        <w:pStyle w:val="normal0"/>
        <w:spacing w:after="120" w:line="240" w:lineRule="auto"/>
        <w:ind w:right="-39"/>
        <w:jc w:val="both"/>
        <w:rPr>
          <w:rFonts w:ascii="Times New Roman" w:hAnsi="Times New Roman" w:cs="Times New Roman"/>
          <w:sz w:val="24"/>
          <w:szCs w:val="24"/>
        </w:rPr>
      </w:pPr>
      <w:r w:rsidRPr="00436FAB">
        <w:rPr>
          <w:rFonts w:ascii="Times New Roman" w:eastAsia="Times New Roman" w:hAnsi="Times New Roman" w:cs="Times New Roman"/>
          <w:sz w:val="24"/>
          <w:szCs w:val="24"/>
        </w:rPr>
        <w:t xml:space="preserve">        </w:t>
      </w:r>
      <w:r w:rsidRPr="00436FAB">
        <w:rPr>
          <w:rFonts w:ascii="Times New Roman" w:eastAsia="Times New Roman" w:hAnsi="Times New Roman" w:cs="Times New Roman"/>
          <w:sz w:val="24"/>
          <w:szCs w:val="24"/>
        </w:rPr>
        <w:tab/>
        <w:t>Овај закон ступа на снагу осмог дана од дана објављивања у „Службеном гласнику Републике Србије”.</w:t>
      </w:r>
    </w:p>
    <w:p w:rsidR="0055622B" w:rsidRPr="00436FAB" w:rsidRDefault="0055622B" w:rsidP="0055622B">
      <w:pPr>
        <w:pStyle w:val="normal0"/>
        <w:spacing w:after="120" w:line="240" w:lineRule="auto"/>
        <w:ind w:right="-39"/>
        <w:rPr>
          <w:rFonts w:ascii="Times New Roman" w:hAnsi="Times New Roman" w:cs="Times New Roman"/>
          <w:sz w:val="24"/>
          <w:szCs w:val="24"/>
        </w:rPr>
      </w:pPr>
    </w:p>
    <w:p w:rsidR="0055622B" w:rsidRPr="00436FAB" w:rsidRDefault="0055622B" w:rsidP="0055622B">
      <w:pPr>
        <w:pStyle w:val="normal0"/>
        <w:spacing w:after="120" w:line="240" w:lineRule="auto"/>
        <w:ind w:right="-39"/>
        <w:rPr>
          <w:rFonts w:ascii="Times New Roman" w:hAnsi="Times New Roman" w:cs="Times New Roman"/>
          <w:sz w:val="24"/>
          <w:szCs w:val="24"/>
        </w:rPr>
      </w:pPr>
    </w:p>
    <w:p w:rsidR="00495A06" w:rsidRDefault="00495A06"/>
    <w:sectPr w:rsidR="00495A06" w:rsidSect="00436FAB">
      <w:footerReference w:type="default" r:id="rId7"/>
      <w:pgSz w:w="11906" w:h="16838"/>
      <w:pgMar w:top="993"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228" w:rsidRDefault="00E84228" w:rsidP="009E1F98">
      <w:pPr>
        <w:spacing w:after="0" w:line="240" w:lineRule="auto"/>
      </w:pPr>
      <w:r>
        <w:separator/>
      </w:r>
    </w:p>
  </w:endnote>
  <w:endnote w:type="continuationSeparator" w:id="1">
    <w:p w:rsidR="00E84228" w:rsidRDefault="00E84228" w:rsidP="009E1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66" w:rsidRDefault="00E67676">
    <w:pPr>
      <w:pStyle w:val="normal0"/>
      <w:jc w:val="right"/>
    </w:pPr>
    <w:r>
      <w:fldChar w:fldCharType="begin"/>
    </w:r>
    <w:r w:rsidR="00B60A8A">
      <w:instrText>PAGE</w:instrText>
    </w:r>
    <w:r>
      <w:fldChar w:fldCharType="separate"/>
    </w:r>
    <w:r w:rsidR="0070316C">
      <w:rPr>
        <w:noProof/>
      </w:rPr>
      <w:t>4</w:t>
    </w:r>
    <w:r>
      <w:fldChar w:fldCharType="end"/>
    </w:r>
  </w:p>
  <w:p w:rsidR="001D0C66" w:rsidRDefault="00E84228">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228" w:rsidRDefault="00E84228" w:rsidP="009E1F98">
      <w:pPr>
        <w:spacing w:after="0" w:line="240" w:lineRule="auto"/>
      </w:pPr>
      <w:r>
        <w:separator/>
      </w:r>
    </w:p>
  </w:footnote>
  <w:footnote w:type="continuationSeparator" w:id="1">
    <w:p w:rsidR="00E84228" w:rsidRDefault="00E84228" w:rsidP="009E1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728"/>
    <w:multiLevelType w:val="hybridMultilevel"/>
    <w:tmpl w:val="263E713A"/>
    <w:lvl w:ilvl="0" w:tplc="33F0D7EE">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
    <w:nsid w:val="18164492"/>
    <w:multiLevelType w:val="hybridMultilevel"/>
    <w:tmpl w:val="C80AA1F6"/>
    <w:lvl w:ilvl="0" w:tplc="33F0D7EE">
      <w:start w:val="1"/>
      <w:numFmt w:val="bullet"/>
      <w:lvlText w:val=""/>
      <w:lvlJc w:val="left"/>
      <w:pPr>
        <w:ind w:left="1170" w:hanging="360"/>
      </w:pPr>
      <w:rPr>
        <w:rFonts w:ascii="Symbol" w:hAnsi="Symbol" w:hint="default"/>
      </w:rPr>
    </w:lvl>
    <w:lvl w:ilvl="1" w:tplc="081A0003">
      <w:start w:val="1"/>
      <w:numFmt w:val="bullet"/>
      <w:lvlText w:val="o"/>
      <w:lvlJc w:val="left"/>
      <w:pPr>
        <w:ind w:left="1890" w:hanging="360"/>
      </w:pPr>
      <w:rPr>
        <w:rFonts w:ascii="Courier New" w:hAnsi="Courier New" w:cs="Courier New" w:hint="default"/>
      </w:rPr>
    </w:lvl>
    <w:lvl w:ilvl="2" w:tplc="081A0005" w:tentative="1">
      <w:start w:val="1"/>
      <w:numFmt w:val="bullet"/>
      <w:lvlText w:val=""/>
      <w:lvlJc w:val="left"/>
      <w:pPr>
        <w:ind w:left="2610" w:hanging="360"/>
      </w:pPr>
      <w:rPr>
        <w:rFonts w:ascii="Wingdings" w:hAnsi="Wingdings" w:hint="default"/>
      </w:rPr>
    </w:lvl>
    <w:lvl w:ilvl="3" w:tplc="081A0001" w:tentative="1">
      <w:start w:val="1"/>
      <w:numFmt w:val="bullet"/>
      <w:lvlText w:val=""/>
      <w:lvlJc w:val="left"/>
      <w:pPr>
        <w:ind w:left="3330" w:hanging="360"/>
      </w:pPr>
      <w:rPr>
        <w:rFonts w:ascii="Symbol" w:hAnsi="Symbol" w:hint="default"/>
      </w:rPr>
    </w:lvl>
    <w:lvl w:ilvl="4" w:tplc="081A0003" w:tentative="1">
      <w:start w:val="1"/>
      <w:numFmt w:val="bullet"/>
      <w:lvlText w:val="o"/>
      <w:lvlJc w:val="left"/>
      <w:pPr>
        <w:ind w:left="4050" w:hanging="360"/>
      </w:pPr>
      <w:rPr>
        <w:rFonts w:ascii="Courier New" w:hAnsi="Courier New" w:cs="Courier New" w:hint="default"/>
      </w:rPr>
    </w:lvl>
    <w:lvl w:ilvl="5" w:tplc="081A0005" w:tentative="1">
      <w:start w:val="1"/>
      <w:numFmt w:val="bullet"/>
      <w:lvlText w:val=""/>
      <w:lvlJc w:val="left"/>
      <w:pPr>
        <w:ind w:left="4770" w:hanging="360"/>
      </w:pPr>
      <w:rPr>
        <w:rFonts w:ascii="Wingdings" w:hAnsi="Wingdings" w:hint="default"/>
      </w:rPr>
    </w:lvl>
    <w:lvl w:ilvl="6" w:tplc="081A0001" w:tentative="1">
      <w:start w:val="1"/>
      <w:numFmt w:val="bullet"/>
      <w:lvlText w:val=""/>
      <w:lvlJc w:val="left"/>
      <w:pPr>
        <w:ind w:left="5490" w:hanging="360"/>
      </w:pPr>
      <w:rPr>
        <w:rFonts w:ascii="Symbol" w:hAnsi="Symbol" w:hint="default"/>
      </w:rPr>
    </w:lvl>
    <w:lvl w:ilvl="7" w:tplc="081A0003" w:tentative="1">
      <w:start w:val="1"/>
      <w:numFmt w:val="bullet"/>
      <w:lvlText w:val="o"/>
      <w:lvlJc w:val="left"/>
      <w:pPr>
        <w:ind w:left="6210" w:hanging="360"/>
      </w:pPr>
      <w:rPr>
        <w:rFonts w:ascii="Courier New" w:hAnsi="Courier New" w:cs="Courier New" w:hint="default"/>
      </w:rPr>
    </w:lvl>
    <w:lvl w:ilvl="8" w:tplc="081A0005" w:tentative="1">
      <w:start w:val="1"/>
      <w:numFmt w:val="bullet"/>
      <w:lvlText w:val=""/>
      <w:lvlJc w:val="left"/>
      <w:pPr>
        <w:ind w:left="6930" w:hanging="360"/>
      </w:pPr>
      <w:rPr>
        <w:rFonts w:ascii="Wingdings" w:hAnsi="Wingdings" w:hint="default"/>
      </w:rPr>
    </w:lvl>
  </w:abstractNum>
  <w:abstractNum w:abstractNumId="2">
    <w:nsid w:val="1E6547D2"/>
    <w:multiLevelType w:val="hybridMultilevel"/>
    <w:tmpl w:val="F96AE05E"/>
    <w:lvl w:ilvl="0" w:tplc="E2C2C514">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
    <w:nsid w:val="6BCC3FA5"/>
    <w:multiLevelType w:val="hybridMultilevel"/>
    <w:tmpl w:val="090203FC"/>
    <w:lvl w:ilvl="0" w:tplc="E2C2C514">
      <w:start w:val="1"/>
      <w:numFmt w:val="bullet"/>
      <w:lvlText w:val=""/>
      <w:lvlJc w:val="left"/>
      <w:pPr>
        <w:ind w:left="1713" w:hanging="360"/>
      </w:pPr>
      <w:rPr>
        <w:rFonts w:ascii="Symbol" w:hAnsi="Symbol" w:hint="default"/>
      </w:rPr>
    </w:lvl>
    <w:lvl w:ilvl="1" w:tplc="373AFB90">
      <w:numFmt w:val="bullet"/>
      <w:lvlText w:val="-"/>
      <w:lvlJc w:val="left"/>
      <w:pPr>
        <w:ind w:left="2433" w:hanging="360"/>
      </w:pPr>
      <w:rPr>
        <w:rFonts w:ascii="Times New Roman" w:eastAsia="Times New Roman" w:hAnsi="Times New Roman" w:cs="Times New Roman"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5622B"/>
    <w:rsid w:val="000B1F39"/>
    <w:rsid w:val="000E772F"/>
    <w:rsid w:val="003B5A2E"/>
    <w:rsid w:val="00443E60"/>
    <w:rsid w:val="0046221A"/>
    <w:rsid w:val="00495A06"/>
    <w:rsid w:val="004F4331"/>
    <w:rsid w:val="0055622B"/>
    <w:rsid w:val="0070316C"/>
    <w:rsid w:val="007831C0"/>
    <w:rsid w:val="00967986"/>
    <w:rsid w:val="009E1F98"/>
    <w:rsid w:val="00A52348"/>
    <w:rsid w:val="00B60A8A"/>
    <w:rsid w:val="00BF6332"/>
    <w:rsid w:val="00DE7FD8"/>
    <w:rsid w:val="00E3351A"/>
    <w:rsid w:val="00E67676"/>
    <w:rsid w:val="00E84228"/>
    <w:rsid w:val="00EC5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2B"/>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46221A"/>
    <w:pPr>
      <w:keepNext/>
      <w:jc w:val="center"/>
      <w:outlineLvl w:val="0"/>
    </w:pPr>
    <w:rPr>
      <w:b/>
      <w:bCs/>
      <w:lang w:val="mk-MK"/>
    </w:rPr>
  </w:style>
  <w:style w:type="paragraph" w:styleId="Heading2">
    <w:name w:val="heading 2"/>
    <w:basedOn w:val="Normal"/>
    <w:next w:val="Normal"/>
    <w:link w:val="Heading2Char"/>
    <w:qFormat/>
    <w:rsid w:val="0046221A"/>
    <w:pPr>
      <w:keepNext/>
      <w:shd w:val="clear" w:color="auto" w:fill="FFFFFF"/>
      <w:ind w:right="5"/>
      <w:jc w:val="center"/>
      <w:outlineLvl w:val="1"/>
    </w:pPr>
    <w:rPr>
      <w:b/>
      <w:bCs/>
      <w:color w:val="000000"/>
      <w:spacing w:val="-6"/>
      <w:lang w:val="mk-MK"/>
    </w:rPr>
  </w:style>
  <w:style w:type="paragraph" w:styleId="Heading3">
    <w:name w:val="heading 3"/>
    <w:basedOn w:val="Normal"/>
    <w:next w:val="Normal"/>
    <w:link w:val="Heading3Char"/>
    <w:qFormat/>
    <w:rsid w:val="0046221A"/>
    <w:pPr>
      <w:keepNext/>
      <w:shd w:val="clear" w:color="auto" w:fill="FFFFFF"/>
      <w:ind w:left="3600"/>
      <w:outlineLvl w:val="2"/>
    </w:pPr>
    <w:rPr>
      <w:b/>
      <w:bCs/>
      <w:color w:val="000000"/>
      <w:lang w:val="mk-MK"/>
    </w:rPr>
  </w:style>
  <w:style w:type="paragraph" w:styleId="Heading4">
    <w:name w:val="heading 4"/>
    <w:basedOn w:val="Normal"/>
    <w:next w:val="Normal"/>
    <w:link w:val="Heading4Char"/>
    <w:qFormat/>
    <w:rsid w:val="0046221A"/>
    <w:pPr>
      <w:keepNext/>
      <w:shd w:val="clear" w:color="auto" w:fill="FFFFFF"/>
      <w:spacing w:before="120"/>
      <w:ind w:left="14" w:right="24" w:firstLine="706"/>
      <w:jc w:val="both"/>
      <w:outlineLvl w:val="3"/>
    </w:pPr>
    <w:rPr>
      <w:b/>
      <w:bCs/>
      <w:lang w:val="mk-MK"/>
    </w:rPr>
  </w:style>
  <w:style w:type="paragraph" w:styleId="Heading5">
    <w:name w:val="heading 5"/>
    <w:basedOn w:val="Normal"/>
    <w:next w:val="Normal"/>
    <w:link w:val="Heading5Char"/>
    <w:qFormat/>
    <w:rsid w:val="0046221A"/>
    <w:pPr>
      <w:keepNext/>
      <w:shd w:val="clear" w:color="auto" w:fill="FFFFFF"/>
      <w:jc w:val="center"/>
      <w:outlineLvl w:val="4"/>
    </w:pPr>
    <w:rPr>
      <w:b/>
      <w:bCs/>
      <w:color w:val="000000"/>
      <w:spacing w:val="-2"/>
      <w:lang w:val="mk-MK"/>
    </w:rPr>
  </w:style>
  <w:style w:type="paragraph" w:styleId="Heading6">
    <w:name w:val="heading 6"/>
    <w:basedOn w:val="Normal"/>
    <w:next w:val="Normal"/>
    <w:link w:val="Heading6Char"/>
    <w:qFormat/>
    <w:rsid w:val="0046221A"/>
    <w:pPr>
      <w:keepNext/>
      <w:shd w:val="clear" w:color="auto" w:fill="FFFFFF"/>
      <w:ind w:left="34"/>
      <w:jc w:val="center"/>
      <w:outlineLvl w:val="5"/>
    </w:pPr>
    <w:rPr>
      <w:b/>
      <w:bCs/>
      <w:color w:val="000000"/>
      <w:spacing w:val="-1"/>
      <w:lang w:val="mk-MK"/>
    </w:rPr>
  </w:style>
  <w:style w:type="paragraph" w:styleId="Heading7">
    <w:name w:val="heading 7"/>
    <w:basedOn w:val="Normal"/>
    <w:next w:val="Normal"/>
    <w:link w:val="Heading7Char"/>
    <w:qFormat/>
    <w:rsid w:val="0046221A"/>
    <w:pPr>
      <w:keepNext/>
      <w:shd w:val="clear" w:color="auto" w:fill="FFFFFF"/>
      <w:tabs>
        <w:tab w:val="left" w:pos="3955"/>
      </w:tabs>
      <w:spacing w:before="120"/>
      <w:ind w:left="38" w:hanging="38"/>
      <w:jc w:val="center"/>
      <w:outlineLvl w:val="6"/>
    </w:pPr>
    <w:rPr>
      <w:b/>
      <w:bCs/>
      <w:color w:val="000000"/>
      <w:spacing w:val="2"/>
      <w:lang w:val="mk-MK"/>
    </w:rPr>
  </w:style>
  <w:style w:type="paragraph" w:styleId="Heading8">
    <w:name w:val="heading 8"/>
    <w:basedOn w:val="Normal"/>
    <w:next w:val="Normal"/>
    <w:link w:val="Heading8Char"/>
    <w:qFormat/>
    <w:rsid w:val="0046221A"/>
    <w:pPr>
      <w:keepNext/>
      <w:shd w:val="clear" w:color="auto" w:fill="FFFFFF"/>
      <w:ind w:left="43"/>
      <w:jc w:val="center"/>
      <w:outlineLvl w:val="7"/>
    </w:pPr>
    <w:rPr>
      <w:b/>
      <w:bCs/>
      <w:color w:val="000000"/>
      <w:lang w:val="mk-MK"/>
    </w:rPr>
  </w:style>
  <w:style w:type="paragraph" w:styleId="Heading9">
    <w:name w:val="heading 9"/>
    <w:basedOn w:val="Normal"/>
    <w:next w:val="Normal"/>
    <w:link w:val="Heading9Char"/>
    <w:qFormat/>
    <w:rsid w:val="0046221A"/>
    <w:pPr>
      <w:keepNext/>
      <w:shd w:val="clear" w:color="auto" w:fill="FFFFFF"/>
      <w:ind w:right="24"/>
      <w:jc w:val="center"/>
      <w:outlineLvl w:val="8"/>
    </w:pPr>
    <w:rPr>
      <w:b/>
      <w:bCs/>
      <w:color w:val="000000"/>
      <w:spacing w:val="-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E60"/>
    <w:rPr>
      <w:b/>
      <w:bCs/>
      <w:sz w:val="24"/>
      <w:szCs w:val="24"/>
      <w:lang w:val="mk-MK" w:eastAsia="en-US"/>
    </w:rPr>
  </w:style>
  <w:style w:type="character" w:customStyle="1" w:styleId="Heading2Char">
    <w:name w:val="Heading 2 Char"/>
    <w:basedOn w:val="DefaultParagraphFont"/>
    <w:link w:val="Heading2"/>
    <w:rsid w:val="00443E60"/>
    <w:rPr>
      <w:b/>
      <w:bCs/>
      <w:color w:val="000000"/>
      <w:spacing w:val="-6"/>
      <w:sz w:val="24"/>
      <w:szCs w:val="24"/>
      <w:shd w:val="clear" w:color="auto" w:fill="FFFFFF"/>
      <w:lang w:val="mk-MK" w:eastAsia="en-US"/>
    </w:rPr>
  </w:style>
  <w:style w:type="character" w:customStyle="1" w:styleId="Heading3Char">
    <w:name w:val="Heading 3 Char"/>
    <w:basedOn w:val="DefaultParagraphFont"/>
    <w:link w:val="Heading3"/>
    <w:rsid w:val="00443E60"/>
    <w:rPr>
      <w:b/>
      <w:bCs/>
      <w:color w:val="000000"/>
      <w:sz w:val="24"/>
      <w:szCs w:val="24"/>
      <w:shd w:val="clear" w:color="auto" w:fill="FFFFFF"/>
      <w:lang w:val="mk-MK" w:eastAsia="en-US"/>
    </w:rPr>
  </w:style>
  <w:style w:type="character" w:customStyle="1" w:styleId="Heading4Char">
    <w:name w:val="Heading 4 Char"/>
    <w:basedOn w:val="DefaultParagraphFont"/>
    <w:link w:val="Heading4"/>
    <w:rsid w:val="00443E60"/>
    <w:rPr>
      <w:b/>
      <w:bCs/>
      <w:sz w:val="24"/>
      <w:szCs w:val="24"/>
      <w:shd w:val="clear" w:color="auto" w:fill="FFFFFF"/>
      <w:lang w:val="mk-MK" w:eastAsia="en-US"/>
    </w:rPr>
  </w:style>
  <w:style w:type="character" w:customStyle="1" w:styleId="Heading5Char">
    <w:name w:val="Heading 5 Char"/>
    <w:basedOn w:val="DefaultParagraphFont"/>
    <w:link w:val="Heading5"/>
    <w:rsid w:val="00443E60"/>
    <w:rPr>
      <w:b/>
      <w:bCs/>
      <w:color w:val="000000"/>
      <w:spacing w:val="-2"/>
      <w:sz w:val="24"/>
      <w:szCs w:val="24"/>
      <w:shd w:val="clear" w:color="auto" w:fill="FFFFFF"/>
      <w:lang w:val="mk-MK" w:eastAsia="en-US"/>
    </w:rPr>
  </w:style>
  <w:style w:type="character" w:customStyle="1" w:styleId="Heading6Char">
    <w:name w:val="Heading 6 Char"/>
    <w:basedOn w:val="DefaultParagraphFont"/>
    <w:link w:val="Heading6"/>
    <w:rsid w:val="00443E60"/>
    <w:rPr>
      <w:b/>
      <w:bCs/>
      <w:color w:val="000000"/>
      <w:spacing w:val="-1"/>
      <w:sz w:val="24"/>
      <w:szCs w:val="24"/>
      <w:shd w:val="clear" w:color="auto" w:fill="FFFFFF"/>
      <w:lang w:val="mk-MK" w:eastAsia="en-US"/>
    </w:rPr>
  </w:style>
  <w:style w:type="character" w:customStyle="1" w:styleId="Heading7Char">
    <w:name w:val="Heading 7 Char"/>
    <w:basedOn w:val="DefaultParagraphFont"/>
    <w:link w:val="Heading7"/>
    <w:rsid w:val="00443E60"/>
    <w:rPr>
      <w:b/>
      <w:bCs/>
      <w:color w:val="000000"/>
      <w:spacing w:val="2"/>
      <w:sz w:val="24"/>
      <w:szCs w:val="24"/>
      <w:shd w:val="clear" w:color="auto" w:fill="FFFFFF"/>
      <w:lang w:val="mk-MK" w:eastAsia="en-US"/>
    </w:rPr>
  </w:style>
  <w:style w:type="character" w:customStyle="1" w:styleId="Heading8Char">
    <w:name w:val="Heading 8 Char"/>
    <w:basedOn w:val="DefaultParagraphFont"/>
    <w:link w:val="Heading8"/>
    <w:rsid w:val="00443E60"/>
    <w:rPr>
      <w:b/>
      <w:bCs/>
      <w:color w:val="000000"/>
      <w:sz w:val="24"/>
      <w:szCs w:val="24"/>
      <w:shd w:val="clear" w:color="auto" w:fill="FFFFFF"/>
      <w:lang w:val="mk-MK" w:eastAsia="en-US"/>
    </w:rPr>
  </w:style>
  <w:style w:type="character" w:customStyle="1" w:styleId="Heading9Char">
    <w:name w:val="Heading 9 Char"/>
    <w:basedOn w:val="DefaultParagraphFont"/>
    <w:link w:val="Heading9"/>
    <w:rsid w:val="00443E60"/>
    <w:rPr>
      <w:b/>
      <w:bCs/>
      <w:color w:val="000000"/>
      <w:spacing w:val="-2"/>
      <w:sz w:val="24"/>
      <w:szCs w:val="24"/>
      <w:shd w:val="clear" w:color="auto" w:fill="FFFFFF"/>
      <w:lang w:val="mk-MK" w:eastAsia="en-US"/>
    </w:rPr>
  </w:style>
  <w:style w:type="paragraph" w:styleId="ListParagraph">
    <w:name w:val="List Paragraph"/>
    <w:basedOn w:val="Normal"/>
    <w:uiPriority w:val="34"/>
    <w:qFormat/>
    <w:rsid w:val="0046221A"/>
    <w:pPr>
      <w:ind w:left="720"/>
      <w:contextualSpacing/>
    </w:pPr>
    <w:rPr>
      <w:rFonts w:eastAsia="Calibri"/>
    </w:rPr>
  </w:style>
  <w:style w:type="paragraph" w:customStyle="1" w:styleId="normal0">
    <w:name w:val="normal"/>
    <w:rsid w:val="0055622B"/>
    <w:pPr>
      <w:spacing w:after="200" w:line="276" w:lineRule="auto"/>
    </w:pPr>
    <w:rPr>
      <w:rFonts w:ascii="Calibri" w:eastAsia="Calibri" w:hAnsi="Calibri" w:cs="Calibri"/>
      <w:color w:val="000000"/>
      <w:sz w:val="22"/>
      <w:szCs w:val="22"/>
      <w:lang w:val="en-US" w:eastAsia="en-US"/>
    </w:rPr>
  </w:style>
  <w:style w:type="paragraph" w:customStyle="1" w:styleId="stil1tekst">
    <w:name w:val="stil_1tekst"/>
    <w:basedOn w:val="Normal"/>
    <w:rsid w:val="0055622B"/>
    <w:pPr>
      <w:spacing w:after="0" w:line="240" w:lineRule="auto"/>
      <w:ind w:left="525" w:right="525" w:firstLine="240"/>
      <w:jc w:val="both"/>
    </w:pPr>
    <w:rPr>
      <w:rFonts w:ascii="Times New Roman" w:hAnsi="Times New Roman"/>
      <w:sz w:val="24"/>
      <w:szCs w:val="24"/>
    </w:rPr>
  </w:style>
  <w:style w:type="paragraph" w:customStyle="1" w:styleId="stil4clan">
    <w:name w:val="stil_4clan"/>
    <w:basedOn w:val="Normal"/>
    <w:rsid w:val="0055622B"/>
    <w:pPr>
      <w:spacing w:before="240" w:after="240" w:line="240" w:lineRule="auto"/>
      <w:jc w:val="center"/>
    </w:pPr>
    <w:rPr>
      <w:rFonts w:ascii="Times New Roman" w:hAnsi="Times New Roman"/>
      <w:b/>
      <w:bCs/>
      <w:sz w:val="26"/>
      <w:szCs w:val="26"/>
    </w:rPr>
  </w:style>
  <w:style w:type="paragraph" w:styleId="NormalWeb">
    <w:name w:val="Normal (Web)"/>
    <w:basedOn w:val="Normal"/>
    <w:uiPriority w:val="99"/>
    <w:unhideWhenUsed/>
    <w:rsid w:val="0055622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matic</dc:creator>
  <cp:lastModifiedBy>igor.ciric</cp:lastModifiedBy>
  <cp:revision>3</cp:revision>
  <dcterms:created xsi:type="dcterms:W3CDTF">2013-10-29T20:23:00Z</dcterms:created>
  <dcterms:modified xsi:type="dcterms:W3CDTF">2013-10-29T21:26:00Z</dcterms:modified>
</cp:coreProperties>
</file>